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4C" w:rsidRPr="001608FE" w:rsidRDefault="000F5C99" w:rsidP="000F5C99">
      <w:pPr>
        <w:ind w:left="-180" w:right="-32"/>
        <w:rPr>
          <w:b/>
          <w:sz w:val="20"/>
          <w:u w:val="single"/>
        </w:rPr>
      </w:pPr>
      <w:bookmarkStart w:id="0" w:name="_GoBack"/>
      <w:bookmarkEnd w:id="0"/>
      <w:r w:rsidRPr="001608FE">
        <w:rPr>
          <w:b/>
          <w:noProof/>
          <w:sz w:val="20"/>
          <w:u w:val="single"/>
        </w:rPr>
        <w:drawing>
          <wp:anchor distT="0" distB="0" distL="114300" distR="114300" simplePos="0" relativeHeight="251659264" behindDoc="1" locked="1" layoutInCell="1" allowOverlap="1" wp14:anchorId="2B268024" wp14:editId="7F0EBFBD">
            <wp:simplePos x="0" y="0"/>
            <wp:positionH relativeFrom="page">
              <wp:posOffset>7477125</wp:posOffset>
            </wp:positionH>
            <wp:positionV relativeFrom="page">
              <wp:posOffset>171450</wp:posOffset>
            </wp:positionV>
            <wp:extent cx="2743200" cy="107632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43200" cy="107632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0F5C99" w:rsidRPr="001608FE" w:rsidRDefault="000F5C99" w:rsidP="00915C57">
      <w:pPr>
        <w:ind w:left="-180"/>
        <w:rPr>
          <w:b/>
          <w:szCs w:val="22"/>
          <w:u w:val="single"/>
        </w:rPr>
      </w:pPr>
    </w:p>
    <w:p w:rsidR="000F5C99" w:rsidRPr="001608FE" w:rsidRDefault="000F5C99" w:rsidP="00915C57">
      <w:pPr>
        <w:ind w:left="-180"/>
        <w:rPr>
          <w:b/>
          <w:szCs w:val="22"/>
          <w:u w:val="single"/>
        </w:rPr>
      </w:pPr>
    </w:p>
    <w:p w:rsidR="000F5C99" w:rsidRPr="001608FE" w:rsidRDefault="000F5C99" w:rsidP="00915C57">
      <w:pPr>
        <w:ind w:left="-180"/>
        <w:rPr>
          <w:b/>
          <w:szCs w:val="22"/>
          <w:u w:val="single"/>
        </w:rPr>
      </w:pPr>
    </w:p>
    <w:p w:rsidR="000F5C99" w:rsidRPr="001608FE" w:rsidRDefault="000F5C99" w:rsidP="00915C57">
      <w:pPr>
        <w:ind w:left="-180"/>
        <w:rPr>
          <w:b/>
          <w:szCs w:val="22"/>
          <w:u w:val="single"/>
        </w:rPr>
      </w:pPr>
    </w:p>
    <w:p w:rsidR="000F5C99" w:rsidRPr="001608FE" w:rsidRDefault="000F5C99" w:rsidP="00915C57">
      <w:pPr>
        <w:ind w:left="-180"/>
        <w:rPr>
          <w:b/>
          <w:szCs w:val="22"/>
          <w:u w:val="single"/>
        </w:rPr>
      </w:pPr>
    </w:p>
    <w:p w:rsidR="00CA54E0" w:rsidRPr="001608FE" w:rsidRDefault="00CA54E0" w:rsidP="00915C57">
      <w:pPr>
        <w:ind w:left="-180"/>
        <w:rPr>
          <w:b/>
          <w:szCs w:val="22"/>
          <w:u w:val="single"/>
        </w:rPr>
      </w:pPr>
    </w:p>
    <w:p w:rsidR="00915C57" w:rsidRPr="001608FE" w:rsidRDefault="00416C59" w:rsidP="00915C57">
      <w:pPr>
        <w:ind w:left="-180"/>
        <w:rPr>
          <w:b/>
          <w:szCs w:val="22"/>
          <w:u w:val="single"/>
        </w:rPr>
      </w:pPr>
      <w:r w:rsidRPr="001608FE">
        <w:rPr>
          <w:b/>
          <w:szCs w:val="22"/>
          <w:u w:val="single"/>
        </w:rPr>
        <w:t>Tabela pripomb k predlogu</w:t>
      </w:r>
      <w:r w:rsidR="00915C57" w:rsidRPr="001608FE">
        <w:rPr>
          <w:b/>
          <w:szCs w:val="22"/>
          <w:u w:val="single"/>
        </w:rPr>
        <w:t>:</w:t>
      </w:r>
    </w:p>
    <w:p w:rsidR="00915C57" w:rsidRPr="001608FE" w:rsidRDefault="00915C57" w:rsidP="00915C57">
      <w:pPr>
        <w:ind w:left="-180"/>
        <w:rPr>
          <w:b/>
          <w:sz w:val="20"/>
          <w:u w:val="single"/>
        </w:rPr>
      </w:pPr>
    </w:p>
    <w:p w:rsidR="00BE7BE6" w:rsidRPr="001608FE" w:rsidRDefault="00BE7BE6" w:rsidP="00BE7BE6">
      <w:pPr>
        <w:jc w:val="center"/>
        <w:rPr>
          <w:b/>
          <w:szCs w:val="22"/>
          <w:u w:val="single"/>
        </w:rPr>
      </w:pPr>
      <w:r w:rsidRPr="001608FE">
        <w:rPr>
          <w:b/>
          <w:szCs w:val="22"/>
          <w:u w:val="single"/>
        </w:rPr>
        <w:t>A K T A</w:t>
      </w:r>
    </w:p>
    <w:p w:rsidR="00330CF5" w:rsidRPr="001608FE" w:rsidRDefault="000E4416" w:rsidP="00A92325">
      <w:pPr>
        <w:jc w:val="center"/>
        <w:rPr>
          <w:b/>
          <w:szCs w:val="22"/>
          <w:u w:val="single"/>
        </w:rPr>
      </w:pPr>
      <w:r w:rsidRPr="001608FE">
        <w:rPr>
          <w:b/>
          <w:szCs w:val="22"/>
          <w:u w:val="single"/>
        </w:rPr>
        <w:t>o načrtu preventivnih ukrepov pri oskrbi z zemeljskim plinom</w:t>
      </w:r>
    </w:p>
    <w:p w:rsidR="00D72F39" w:rsidRPr="001608FE" w:rsidRDefault="00D72F39" w:rsidP="00D72F39">
      <w:pPr>
        <w:rPr>
          <w:sz w:val="20"/>
        </w:rPr>
      </w:pPr>
    </w:p>
    <w:p w:rsidR="00D72F39" w:rsidRPr="001608FE" w:rsidRDefault="00D72F39" w:rsidP="00D72F39">
      <w:pPr>
        <w:rPr>
          <w:sz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432"/>
        <w:gridCol w:w="2268"/>
      </w:tblGrid>
      <w:tr w:rsidR="00D72F39" w:rsidRPr="001608FE" w:rsidTr="002869F8">
        <w:trPr>
          <w:trHeight w:val="81"/>
        </w:trPr>
        <w:tc>
          <w:tcPr>
            <w:tcW w:w="4320" w:type="dxa"/>
            <w:shd w:val="clear" w:color="auto" w:fill="DAEEF3"/>
          </w:tcPr>
          <w:p w:rsidR="00D72F39" w:rsidRPr="001608FE" w:rsidRDefault="00D72F39" w:rsidP="00753D8C">
            <w:pPr>
              <w:rPr>
                <w:b/>
                <w:bCs/>
                <w:sz w:val="20"/>
              </w:rPr>
            </w:pPr>
            <w:r w:rsidRPr="001608FE">
              <w:rPr>
                <w:b/>
                <w:bCs/>
                <w:sz w:val="20"/>
              </w:rPr>
              <w:t>Ime/naziv predlagatelja:</w:t>
            </w:r>
          </w:p>
        </w:tc>
        <w:tc>
          <w:tcPr>
            <w:tcW w:w="4432" w:type="dxa"/>
            <w:shd w:val="clear" w:color="auto" w:fill="DAEEF3"/>
          </w:tcPr>
          <w:p w:rsidR="00D72F39" w:rsidRPr="001608FE" w:rsidRDefault="00D72F39" w:rsidP="00753D8C">
            <w:pPr>
              <w:rPr>
                <w:b/>
                <w:bCs/>
                <w:sz w:val="20"/>
              </w:rPr>
            </w:pPr>
            <w:r w:rsidRPr="001608FE">
              <w:rPr>
                <w:b/>
                <w:bCs/>
                <w:sz w:val="20"/>
              </w:rPr>
              <w:t>Naslov:</w:t>
            </w:r>
          </w:p>
        </w:tc>
        <w:tc>
          <w:tcPr>
            <w:tcW w:w="2268" w:type="dxa"/>
            <w:shd w:val="clear" w:color="auto" w:fill="DAEEF3"/>
          </w:tcPr>
          <w:p w:rsidR="00D72F39" w:rsidRPr="001608FE" w:rsidRDefault="00D72F39" w:rsidP="00753D8C">
            <w:pPr>
              <w:rPr>
                <w:b/>
                <w:bCs/>
                <w:sz w:val="20"/>
              </w:rPr>
            </w:pPr>
            <w:r w:rsidRPr="001608FE">
              <w:rPr>
                <w:b/>
                <w:bCs/>
                <w:sz w:val="20"/>
              </w:rPr>
              <w:t>Datum:</w:t>
            </w:r>
          </w:p>
        </w:tc>
      </w:tr>
      <w:tr w:rsidR="00D72F39" w:rsidRPr="001608FE" w:rsidTr="002869F8">
        <w:tc>
          <w:tcPr>
            <w:tcW w:w="4320" w:type="dxa"/>
          </w:tcPr>
          <w:p w:rsidR="00D72F39" w:rsidRPr="001608FE" w:rsidRDefault="00137AA0" w:rsidP="00753D8C">
            <w:pPr>
              <w:rPr>
                <w:b/>
                <w:bCs/>
                <w:sz w:val="20"/>
              </w:rPr>
            </w:pPr>
            <w:r w:rsidRPr="001608FE">
              <w:rPr>
                <w:b/>
                <w:bCs/>
                <w:sz w:val="20"/>
              </w:rPr>
              <w:t>Energetska zbornica Slovenije, Sekcija za vprašanja dobaviteljev električne energije (EZS)</w:t>
            </w:r>
          </w:p>
        </w:tc>
        <w:tc>
          <w:tcPr>
            <w:tcW w:w="4432" w:type="dxa"/>
          </w:tcPr>
          <w:p w:rsidR="00D72F39" w:rsidRPr="001608FE" w:rsidRDefault="00137AA0" w:rsidP="00753D8C">
            <w:pPr>
              <w:rPr>
                <w:b/>
                <w:bCs/>
                <w:sz w:val="20"/>
              </w:rPr>
            </w:pPr>
            <w:r w:rsidRPr="001608FE">
              <w:rPr>
                <w:b/>
                <w:bCs/>
                <w:sz w:val="20"/>
              </w:rPr>
              <w:t>Dimičeva 13, 1000 Ljubljana</w:t>
            </w:r>
          </w:p>
        </w:tc>
        <w:tc>
          <w:tcPr>
            <w:tcW w:w="2268" w:type="dxa"/>
          </w:tcPr>
          <w:p w:rsidR="00D72F39" w:rsidRPr="001608FE" w:rsidRDefault="00137AA0" w:rsidP="00AE3237">
            <w:pPr>
              <w:rPr>
                <w:b/>
                <w:bCs/>
                <w:sz w:val="20"/>
              </w:rPr>
            </w:pPr>
            <w:r w:rsidRPr="001608FE">
              <w:rPr>
                <w:b/>
                <w:bCs/>
                <w:sz w:val="20"/>
              </w:rPr>
              <w:t>23.</w:t>
            </w:r>
            <w:r w:rsidR="00241A0F" w:rsidRPr="001608FE">
              <w:rPr>
                <w:b/>
                <w:bCs/>
                <w:sz w:val="20"/>
              </w:rPr>
              <w:t xml:space="preserve"> </w:t>
            </w:r>
            <w:r w:rsidRPr="001608FE">
              <w:rPr>
                <w:b/>
                <w:bCs/>
                <w:sz w:val="20"/>
              </w:rPr>
              <w:t>1.</w:t>
            </w:r>
            <w:r w:rsidR="00241A0F" w:rsidRPr="001608FE">
              <w:rPr>
                <w:b/>
                <w:bCs/>
                <w:sz w:val="20"/>
              </w:rPr>
              <w:t xml:space="preserve"> </w:t>
            </w:r>
            <w:r w:rsidRPr="001608FE">
              <w:rPr>
                <w:b/>
                <w:bCs/>
                <w:sz w:val="20"/>
              </w:rPr>
              <w:t>2020</w:t>
            </w:r>
          </w:p>
        </w:tc>
      </w:tr>
      <w:tr w:rsidR="00137AA0" w:rsidRPr="001608FE" w:rsidTr="002869F8">
        <w:tc>
          <w:tcPr>
            <w:tcW w:w="4320" w:type="dxa"/>
          </w:tcPr>
          <w:p w:rsidR="00137AA0" w:rsidRPr="001608FE" w:rsidRDefault="00137AA0" w:rsidP="00137AA0">
            <w:pPr>
              <w:rPr>
                <w:b/>
                <w:bCs/>
                <w:sz w:val="20"/>
              </w:rPr>
            </w:pPr>
            <w:r w:rsidRPr="001608FE">
              <w:rPr>
                <w:b/>
                <w:bCs/>
                <w:sz w:val="20"/>
              </w:rPr>
              <w:t>Energija plus d.o.o. (E+)</w:t>
            </w:r>
          </w:p>
        </w:tc>
        <w:tc>
          <w:tcPr>
            <w:tcW w:w="4432" w:type="dxa"/>
          </w:tcPr>
          <w:p w:rsidR="00137AA0" w:rsidRPr="001608FE" w:rsidRDefault="00137AA0" w:rsidP="00137AA0">
            <w:pPr>
              <w:rPr>
                <w:b/>
                <w:bCs/>
                <w:sz w:val="20"/>
              </w:rPr>
            </w:pPr>
            <w:r w:rsidRPr="001608FE">
              <w:rPr>
                <w:b/>
                <w:bCs/>
                <w:sz w:val="20"/>
              </w:rPr>
              <w:t>Vetrinjska ulica 2, 2000 Maribor</w:t>
            </w:r>
          </w:p>
        </w:tc>
        <w:tc>
          <w:tcPr>
            <w:tcW w:w="2268" w:type="dxa"/>
          </w:tcPr>
          <w:p w:rsidR="00137AA0" w:rsidRPr="001608FE" w:rsidRDefault="00137AA0" w:rsidP="00137AA0">
            <w:pPr>
              <w:rPr>
                <w:b/>
                <w:bCs/>
                <w:sz w:val="20"/>
              </w:rPr>
            </w:pPr>
            <w:r w:rsidRPr="001608FE">
              <w:rPr>
                <w:b/>
                <w:bCs/>
                <w:sz w:val="20"/>
              </w:rPr>
              <w:t>22.</w:t>
            </w:r>
            <w:r w:rsidR="00241A0F" w:rsidRPr="001608FE">
              <w:rPr>
                <w:b/>
                <w:bCs/>
                <w:sz w:val="20"/>
              </w:rPr>
              <w:t xml:space="preserve"> </w:t>
            </w:r>
            <w:r w:rsidRPr="001608FE">
              <w:rPr>
                <w:b/>
                <w:bCs/>
                <w:sz w:val="20"/>
              </w:rPr>
              <w:t>1.</w:t>
            </w:r>
            <w:r w:rsidR="00241A0F" w:rsidRPr="001608FE">
              <w:rPr>
                <w:b/>
                <w:bCs/>
                <w:sz w:val="20"/>
              </w:rPr>
              <w:t xml:space="preserve"> </w:t>
            </w:r>
            <w:r w:rsidRPr="001608FE">
              <w:rPr>
                <w:b/>
                <w:bCs/>
                <w:sz w:val="20"/>
              </w:rPr>
              <w:t>2020</w:t>
            </w:r>
          </w:p>
        </w:tc>
      </w:tr>
      <w:tr w:rsidR="00137AA0" w:rsidRPr="001608FE" w:rsidTr="002869F8">
        <w:tc>
          <w:tcPr>
            <w:tcW w:w="4320" w:type="dxa"/>
          </w:tcPr>
          <w:p w:rsidR="00137AA0" w:rsidRPr="001608FE" w:rsidRDefault="00137AA0" w:rsidP="00137AA0">
            <w:pPr>
              <w:rPr>
                <w:b/>
                <w:bCs/>
                <w:sz w:val="20"/>
              </w:rPr>
            </w:pPr>
            <w:r w:rsidRPr="001608FE">
              <w:rPr>
                <w:b/>
                <w:bCs/>
                <w:sz w:val="20"/>
              </w:rPr>
              <w:t>GEOPLIN d.o.o. Ljubljana (GP)</w:t>
            </w:r>
          </w:p>
        </w:tc>
        <w:tc>
          <w:tcPr>
            <w:tcW w:w="4432" w:type="dxa"/>
          </w:tcPr>
          <w:p w:rsidR="00137AA0" w:rsidRPr="001608FE" w:rsidRDefault="00137AA0" w:rsidP="00137AA0">
            <w:pPr>
              <w:rPr>
                <w:b/>
                <w:bCs/>
                <w:sz w:val="20"/>
              </w:rPr>
            </w:pPr>
            <w:r w:rsidRPr="001608FE">
              <w:rPr>
                <w:b/>
                <w:bCs/>
                <w:sz w:val="20"/>
              </w:rPr>
              <w:t>Cesta Ljubljanske brigade 11</w:t>
            </w:r>
            <w:r w:rsidR="00241A0F" w:rsidRPr="001608FE">
              <w:rPr>
                <w:b/>
                <w:bCs/>
                <w:sz w:val="20"/>
              </w:rPr>
              <w:t>, 1000 Ljubljana</w:t>
            </w:r>
          </w:p>
        </w:tc>
        <w:tc>
          <w:tcPr>
            <w:tcW w:w="2268" w:type="dxa"/>
          </w:tcPr>
          <w:p w:rsidR="00137AA0" w:rsidRPr="001608FE" w:rsidRDefault="00137AA0" w:rsidP="00137AA0">
            <w:pPr>
              <w:rPr>
                <w:b/>
                <w:bCs/>
                <w:sz w:val="20"/>
              </w:rPr>
            </w:pPr>
            <w:r w:rsidRPr="001608FE">
              <w:rPr>
                <w:b/>
                <w:bCs/>
                <w:sz w:val="20"/>
              </w:rPr>
              <w:t>23.</w:t>
            </w:r>
            <w:r w:rsidR="00241A0F" w:rsidRPr="001608FE">
              <w:rPr>
                <w:b/>
                <w:bCs/>
                <w:sz w:val="20"/>
              </w:rPr>
              <w:t xml:space="preserve"> </w:t>
            </w:r>
            <w:r w:rsidRPr="001608FE">
              <w:rPr>
                <w:b/>
                <w:bCs/>
                <w:sz w:val="20"/>
              </w:rPr>
              <w:t>1.</w:t>
            </w:r>
            <w:r w:rsidR="00241A0F" w:rsidRPr="001608FE">
              <w:rPr>
                <w:b/>
                <w:bCs/>
                <w:sz w:val="20"/>
              </w:rPr>
              <w:t xml:space="preserve"> </w:t>
            </w:r>
            <w:r w:rsidRPr="001608FE">
              <w:rPr>
                <w:b/>
                <w:bCs/>
                <w:sz w:val="20"/>
              </w:rPr>
              <w:t>2020</w:t>
            </w:r>
          </w:p>
        </w:tc>
      </w:tr>
      <w:tr w:rsidR="00137AA0" w:rsidRPr="001608FE" w:rsidTr="002869F8">
        <w:tc>
          <w:tcPr>
            <w:tcW w:w="4320" w:type="dxa"/>
          </w:tcPr>
          <w:p w:rsidR="00137AA0" w:rsidRPr="001608FE" w:rsidRDefault="00137AA0" w:rsidP="00137AA0">
            <w:pPr>
              <w:rPr>
                <w:b/>
                <w:bCs/>
                <w:sz w:val="20"/>
              </w:rPr>
            </w:pPr>
            <w:r w:rsidRPr="001608FE">
              <w:rPr>
                <w:b/>
                <w:bCs/>
                <w:sz w:val="20"/>
              </w:rPr>
              <w:t>PLINOVODI d.o.o. (PL)</w:t>
            </w:r>
          </w:p>
        </w:tc>
        <w:tc>
          <w:tcPr>
            <w:tcW w:w="4432" w:type="dxa"/>
          </w:tcPr>
          <w:p w:rsidR="00137AA0" w:rsidRPr="001608FE" w:rsidRDefault="00137AA0" w:rsidP="00137AA0">
            <w:pPr>
              <w:rPr>
                <w:b/>
                <w:bCs/>
                <w:sz w:val="20"/>
              </w:rPr>
            </w:pPr>
            <w:r w:rsidRPr="001608FE">
              <w:rPr>
                <w:b/>
                <w:bCs/>
                <w:sz w:val="20"/>
              </w:rPr>
              <w:t>Cesta Ljubljanske brigade 11b</w:t>
            </w:r>
            <w:r w:rsidR="00241A0F" w:rsidRPr="001608FE">
              <w:rPr>
                <w:b/>
                <w:bCs/>
                <w:sz w:val="20"/>
              </w:rPr>
              <w:t>, 1000 Ljubljana</w:t>
            </w:r>
          </w:p>
        </w:tc>
        <w:tc>
          <w:tcPr>
            <w:tcW w:w="2268" w:type="dxa"/>
          </w:tcPr>
          <w:p w:rsidR="00137AA0" w:rsidRPr="001608FE" w:rsidRDefault="00137AA0" w:rsidP="00137AA0">
            <w:pPr>
              <w:rPr>
                <w:b/>
                <w:bCs/>
                <w:sz w:val="20"/>
              </w:rPr>
            </w:pPr>
            <w:r w:rsidRPr="001608FE">
              <w:rPr>
                <w:b/>
                <w:bCs/>
                <w:sz w:val="20"/>
              </w:rPr>
              <w:t>24.</w:t>
            </w:r>
            <w:r w:rsidR="00241A0F" w:rsidRPr="001608FE">
              <w:rPr>
                <w:b/>
                <w:bCs/>
                <w:sz w:val="20"/>
              </w:rPr>
              <w:t xml:space="preserve"> </w:t>
            </w:r>
            <w:r w:rsidRPr="001608FE">
              <w:rPr>
                <w:b/>
                <w:bCs/>
                <w:sz w:val="20"/>
              </w:rPr>
              <w:t>1.</w:t>
            </w:r>
            <w:r w:rsidR="00241A0F" w:rsidRPr="001608FE">
              <w:rPr>
                <w:b/>
                <w:bCs/>
                <w:sz w:val="20"/>
              </w:rPr>
              <w:t xml:space="preserve"> </w:t>
            </w:r>
            <w:r w:rsidRPr="001608FE">
              <w:rPr>
                <w:b/>
                <w:bCs/>
                <w:sz w:val="20"/>
              </w:rPr>
              <w:t>2020</w:t>
            </w:r>
          </w:p>
        </w:tc>
      </w:tr>
    </w:tbl>
    <w:p w:rsidR="00D72F39" w:rsidRPr="001608FE" w:rsidRDefault="00D72F39" w:rsidP="00D72F39">
      <w:pPr>
        <w:rPr>
          <w:sz w:val="20"/>
        </w:rPr>
      </w:pPr>
    </w:p>
    <w:p w:rsidR="00D72F39" w:rsidRPr="001608FE" w:rsidRDefault="00D72F39" w:rsidP="00D72F39">
      <w:pPr>
        <w:rPr>
          <w:sz w:val="20"/>
        </w:rPr>
      </w:pPr>
    </w:p>
    <w:p w:rsidR="00D72F39" w:rsidRPr="001608FE" w:rsidRDefault="00D72F39" w:rsidP="00D72F39">
      <w:pPr>
        <w:pStyle w:val="Glava"/>
        <w:tabs>
          <w:tab w:val="clear" w:pos="4536"/>
          <w:tab w:val="clear" w:pos="9072"/>
        </w:tabs>
        <w:rPr>
          <w:sz w:val="20"/>
        </w:rPr>
      </w:pPr>
    </w:p>
    <w:tbl>
      <w:tblPr>
        <w:tblW w:w="14134" w:type="dxa"/>
        <w:tblInd w:w="-110" w:type="dxa"/>
        <w:tblBorders>
          <w:bottom w:val="single" w:sz="4" w:space="0" w:color="auto"/>
        </w:tblBorders>
        <w:tblLayout w:type="fixed"/>
        <w:tblCellMar>
          <w:left w:w="70" w:type="dxa"/>
          <w:right w:w="70" w:type="dxa"/>
        </w:tblCellMar>
        <w:tblLook w:val="0020" w:firstRow="1" w:lastRow="0" w:firstColumn="0" w:lastColumn="0" w:noHBand="0" w:noVBand="0"/>
      </w:tblPr>
      <w:tblGrid>
        <w:gridCol w:w="531"/>
        <w:gridCol w:w="708"/>
        <w:gridCol w:w="4111"/>
        <w:gridCol w:w="4536"/>
        <w:gridCol w:w="992"/>
        <w:gridCol w:w="3256"/>
      </w:tblGrid>
      <w:tr w:rsidR="00AC66F4" w:rsidRPr="001608FE" w:rsidTr="00EA7D67">
        <w:trPr>
          <w:trHeight w:val="519"/>
          <w:tblHeader/>
        </w:trPr>
        <w:tc>
          <w:tcPr>
            <w:tcW w:w="531" w:type="dxa"/>
            <w:tcBorders>
              <w:top w:val="single" w:sz="4" w:space="0" w:color="auto"/>
              <w:left w:val="single" w:sz="4" w:space="0" w:color="auto"/>
              <w:bottom w:val="single" w:sz="4" w:space="0" w:color="auto"/>
              <w:right w:val="single" w:sz="4" w:space="0" w:color="auto"/>
            </w:tcBorders>
            <w:shd w:val="clear" w:color="auto" w:fill="B6DDE8"/>
          </w:tcPr>
          <w:p w:rsidR="00AC66F4" w:rsidRPr="001608FE" w:rsidRDefault="00AC66F4" w:rsidP="0016225D">
            <w:pPr>
              <w:jc w:val="center"/>
              <w:rPr>
                <w:b/>
                <w:spacing w:val="-6"/>
                <w:kern w:val="2"/>
                <w:sz w:val="20"/>
              </w:rPr>
            </w:pPr>
          </w:p>
        </w:tc>
        <w:tc>
          <w:tcPr>
            <w:tcW w:w="708" w:type="dxa"/>
            <w:tcBorders>
              <w:top w:val="single" w:sz="4" w:space="0" w:color="auto"/>
              <w:left w:val="single" w:sz="4" w:space="0" w:color="auto"/>
              <w:bottom w:val="single" w:sz="4" w:space="0" w:color="auto"/>
              <w:right w:val="single" w:sz="4" w:space="0" w:color="auto"/>
            </w:tcBorders>
            <w:shd w:val="clear" w:color="auto" w:fill="B6DDE8"/>
            <w:vAlign w:val="center"/>
          </w:tcPr>
          <w:p w:rsidR="00AC66F4" w:rsidRPr="001608FE" w:rsidRDefault="00AC66F4" w:rsidP="0016225D">
            <w:pPr>
              <w:jc w:val="center"/>
              <w:rPr>
                <w:b/>
                <w:spacing w:val="-6"/>
                <w:kern w:val="2"/>
                <w:sz w:val="20"/>
              </w:rPr>
            </w:pPr>
            <w:r w:rsidRPr="001608FE">
              <w:rPr>
                <w:b/>
                <w:spacing w:val="-6"/>
                <w:kern w:val="2"/>
                <w:sz w:val="20"/>
              </w:rPr>
              <w:t>Št. člena</w:t>
            </w:r>
          </w:p>
        </w:tc>
        <w:tc>
          <w:tcPr>
            <w:tcW w:w="4111" w:type="dxa"/>
            <w:tcBorders>
              <w:top w:val="single" w:sz="4" w:space="0" w:color="auto"/>
              <w:left w:val="single" w:sz="4" w:space="0" w:color="auto"/>
              <w:bottom w:val="single" w:sz="4" w:space="0" w:color="auto"/>
              <w:right w:val="single" w:sz="4" w:space="0" w:color="auto"/>
            </w:tcBorders>
            <w:shd w:val="clear" w:color="auto" w:fill="B6DDE8"/>
            <w:vAlign w:val="center"/>
          </w:tcPr>
          <w:p w:rsidR="00AC66F4" w:rsidRPr="001608FE" w:rsidRDefault="00AC66F4" w:rsidP="0016225D">
            <w:pPr>
              <w:jc w:val="center"/>
              <w:rPr>
                <w:b/>
                <w:spacing w:val="-6"/>
                <w:kern w:val="2"/>
                <w:sz w:val="20"/>
              </w:rPr>
            </w:pPr>
            <w:r w:rsidRPr="001608FE">
              <w:rPr>
                <w:b/>
                <w:spacing w:val="-6"/>
                <w:kern w:val="2"/>
                <w:sz w:val="20"/>
              </w:rPr>
              <w:t>Vsebina pripombe oz. predloga</w:t>
            </w:r>
          </w:p>
        </w:tc>
        <w:tc>
          <w:tcPr>
            <w:tcW w:w="4536" w:type="dxa"/>
            <w:tcBorders>
              <w:top w:val="single" w:sz="4" w:space="0" w:color="auto"/>
              <w:bottom w:val="single" w:sz="4" w:space="0" w:color="auto"/>
              <w:right w:val="single" w:sz="4" w:space="0" w:color="auto"/>
            </w:tcBorders>
            <w:shd w:val="clear" w:color="auto" w:fill="B6DDE8"/>
            <w:vAlign w:val="center"/>
          </w:tcPr>
          <w:p w:rsidR="00AC66F4" w:rsidRPr="001608FE" w:rsidRDefault="00AC66F4" w:rsidP="0016225D">
            <w:pPr>
              <w:jc w:val="center"/>
              <w:rPr>
                <w:b/>
                <w:spacing w:val="-6"/>
                <w:kern w:val="2"/>
                <w:sz w:val="20"/>
              </w:rPr>
            </w:pPr>
            <w:r w:rsidRPr="001608FE">
              <w:rPr>
                <w:b/>
                <w:spacing w:val="-6"/>
                <w:kern w:val="2"/>
                <w:sz w:val="20"/>
              </w:rPr>
              <w:t>Utemeljitev</w:t>
            </w:r>
          </w:p>
        </w:tc>
        <w:tc>
          <w:tcPr>
            <w:tcW w:w="992" w:type="dxa"/>
            <w:tcBorders>
              <w:top w:val="single" w:sz="4" w:space="0" w:color="auto"/>
              <w:bottom w:val="single" w:sz="4" w:space="0" w:color="auto"/>
              <w:right w:val="single" w:sz="4" w:space="0" w:color="auto"/>
            </w:tcBorders>
            <w:shd w:val="clear" w:color="auto" w:fill="B6DDE8"/>
          </w:tcPr>
          <w:p w:rsidR="00AC66F4" w:rsidRPr="001608FE" w:rsidRDefault="008C79AD" w:rsidP="0016225D">
            <w:pPr>
              <w:jc w:val="center"/>
              <w:rPr>
                <w:b/>
                <w:spacing w:val="-6"/>
                <w:kern w:val="2"/>
                <w:sz w:val="20"/>
              </w:rPr>
            </w:pPr>
            <w:r w:rsidRPr="001608FE">
              <w:rPr>
                <w:b/>
                <w:spacing w:val="-6"/>
                <w:kern w:val="2"/>
                <w:sz w:val="20"/>
              </w:rPr>
              <w:t>Upoštevanje</w:t>
            </w:r>
          </w:p>
        </w:tc>
        <w:tc>
          <w:tcPr>
            <w:tcW w:w="3256" w:type="dxa"/>
            <w:tcBorders>
              <w:top w:val="single" w:sz="4" w:space="0" w:color="auto"/>
              <w:bottom w:val="single" w:sz="4" w:space="0" w:color="auto"/>
              <w:right w:val="single" w:sz="4" w:space="0" w:color="auto"/>
            </w:tcBorders>
            <w:shd w:val="clear" w:color="auto" w:fill="B6DDE8"/>
            <w:vAlign w:val="center"/>
          </w:tcPr>
          <w:p w:rsidR="00AC66F4" w:rsidRPr="001608FE" w:rsidRDefault="008C79AD" w:rsidP="0016225D">
            <w:pPr>
              <w:jc w:val="center"/>
              <w:rPr>
                <w:b/>
                <w:spacing w:val="-6"/>
                <w:kern w:val="2"/>
                <w:sz w:val="20"/>
              </w:rPr>
            </w:pPr>
            <w:r w:rsidRPr="001608FE">
              <w:rPr>
                <w:b/>
                <w:spacing w:val="-6"/>
                <w:kern w:val="2"/>
                <w:sz w:val="20"/>
              </w:rPr>
              <w:t>Komentar agencije</w:t>
            </w:r>
          </w:p>
        </w:tc>
      </w:tr>
      <w:tr w:rsidR="00F7690C" w:rsidRPr="001608FE" w:rsidTr="00EA7D67">
        <w:tc>
          <w:tcPr>
            <w:tcW w:w="531" w:type="dxa"/>
            <w:tcBorders>
              <w:top w:val="single" w:sz="4" w:space="0" w:color="auto"/>
              <w:left w:val="single" w:sz="4" w:space="0" w:color="auto"/>
              <w:bottom w:val="single" w:sz="4" w:space="0" w:color="auto"/>
              <w:right w:val="single" w:sz="4" w:space="0" w:color="auto"/>
            </w:tcBorders>
          </w:tcPr>
          <w:p w:rsidR="003B63E3" w:rsidRPr="001608FE" w:rsidRDefault="000E4416" w:rsidP="0016225D">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3E3" w:rsidRPr="001608FE" w:rsidRDefault="000E4416" w:rsidP="0016225D">
            <w:pPr>
              <w:rPr>
                <w:spacing w:val="-6"/>
                <w:kern w:val="2"/>
                <w:sz w:val="20"/>
              </w:rPr>
            </w:pPr>
            <w:r w:rsidRPr="001608FE">
              <w:rPr>
                <w:spacing w:val="-6"/>
                <w:kern w:val="2"/>
                <w:sz w:val="20"/>
              </w:rPr>
              <w:t xml:space="preserve">Generalna pripomba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E4416" w:rsidRPr="001608FE" w:rsidRDefault="000E4416" w:rsidP="0016225D">
            <w:pPr>
              <w:rPr>
                <w:color w:val="auto"/>
                <w:spacing w:val="-6"/>
                <w:kern w:val="2"/>
                <w:sz w:val="20"/>
              </w:rPr>
            </w:pPr>
            <w:r w:rsidRPr="001608FE">
              <w:rPr>
                <w:color w:val="auto"/>
                <w:spacing w:val="-6"/>
                <w:kern w:val="2"/>
                <w:sz w:val="20"/>
              </w:rPr>
              <w:t>Predlagamo bolj splošno ureditev obveznosti in prepustitev možnosti izvajanja ukrepov podjetjem plinskega gospodarstva v okviru njihovih ostalih že obstoječih obveznosti.</w:t>
            </w:r>
          </w:p>
          <w:p w:rsidR="003B63E3" w:rsidRPr="001608FE" w:rsidRDefault="000E4416" w:rsidP="0016225D">
            <w:pPr>
              <w:rPr>
                <w:spacing w:val="-6"/>
                <w:kern w:val="2"/>
                <w:sz w:val="20"/>
              </w:rPr>
            </w:pPr>
            <w:r w:rsidRPr="001608FE">
              <w:rPr>
                <w:color w:val="auto"/>
                <w:spacing w:val="-6"/>
                <w:kern w:val="2"/>
                <w:sz w:val="20"/>
              </w:rPr>
              <w:t xml:space="preserve">Omejitve in naložitve specifičnega točno določenega ravnanja se lahko na podlagi odločitve pristojnega »organa« naložijo </w:t>
            </w:r>
            <w:r w:rsidRPr="001608FE">
              <w:rPr>
                <w:color w:val="auto"/>
                <w:spacing w:val="-6"/>
                <w:kern w:val="2"/>
                <w:sz w:val="20"/>
              </w:rPr>
              <w:lastRenderedPageBreak/>
              <w:t>šele v primeru izrednih razmer in naj bodo kot omejitve pravic tudi temu ustrezno obravnavane.</w:t>
            </w:r>
          </w:p>
        </w:tc>
        <w:tc>
          <w:tcPr>
            <w:tcW w:w="4536" w:type="dxa"/>
            <w:tcBorders>
              <w:top w:val="single" w:sz="4" w:space="0" w:color="auto"/>
              <w:bottom w:val="single" w:sz="4" w:space="0" w:color="auto"/>
              <w:right w:val="single" w:sz="4" w:space="0" w:color="auto"/>
            </w:tcBorders>
            <w:shd w:val="clear" w:color="auto" w:fill="auto"/>
          </w:tcPr>
          <w:p w:rsidR="00285549" w:rsidRPr="001608FE" w:rsidRDefault="00285549" w:rsidP="0016225D">
            <w:pPr>
              <w:rPr>
                <w:spacing w:val="-6"/>
                <w:kern w:val="2"/>
                <w:sz w:val="20"/>
              </w:rPr>
            </w:pPr>
            <w:r w:rsidRPr="001608FE">
              <w:rPr>
                <w:spacing w:val="-6"/>
                <w:kern w:val="2"/>
                <w:sz w:val="20"/>
              </w:rPr>
              <w:lastRenderedPageBreak/>
              <w:t xml:space="preserve">Obveznost dobaviteljev naj se definira kot zagotavljanje dobave plina odjemalcem in v okviru tega še posebej zagotavljanje izpolnjevanja standarda oskrbe. Na tem mestu bi predlagali še omejitev obveznosti v smislu, dokler je zagotavljanje dobave še ekonomsko razumno (DE princip), saj bi stroški takšne </w:t>
            </w:r>
            <w:r w:rsidRPr="001608FE">
              <w:rPr>
                <w:spacing w:val="-6"/>
                <w:kern w:val="2"/>
                <w:sz w:val="20"/>
              </w:rPr>
              <w:lastRenderedPageBreak/>
              <w:t>dobave z veliko verjetnostjo lahko hitro pomenili preveliko breme za odjemalce.</w:t>
            </w:r>
          </w:p>
          <w:p w:rsidR="00285549" w:rsidRPr="001608FE" w:rsidRDefault="00285549" w:rsidP="0016225D">
            <w:pPr>
              <w:rPr>
                <w:spacing w:val="-6"/>
                <w:kern w:val="2"/>
                <w:sz w:val="20"/>
              </w:rPr>
            </w:pPr>
            <w:r w:rsidRPr="001608FE">
              <w:rPr>
                <w:spacing w:val="-6"/>
                <w:kern w:val="2"/>
                <w:sz w:val="20"/>
              </w:rPr>
              <w:t xml:space="preserve">OPS, ODS ima že obveznost </w:t>
            </w:r>
            <w:proofErr w:type="spellStart"/>
            <w:r w:rsidRPr="001608FE">
              <w:rPr>
                <w:spacing w:val="-6"/>
                <w:kern w:val="2"/>
                <w:sz w:val="20"/>
              </w:rPr>
              <w:t>zagotavljnaja</w:t>
            </w:r>
            <w:proofErr w:type="spellEnd"/>
            <w:r w:rsidRPr="001608FE">
              <w:rPr>
                <w:spacing w:val="-6"/>
                <w:kern w:val="2"/>
                <w:sz w:val="20"/>
              </w:rPr>
              <w:t xml:space="preserve"> varnosti sistema, ki se z določili zagotavljanja zanesljive dobave tako le dopolni z možnostjo izvajanja dodatnih tržnih in netržnih ukrepov pod določenimi pogoji.</w:t>
            </w:r>
          </w:p>
          <w:p w:rsidR="00285549" w:rsidRPr="001608FE" w:rsidRDefault="00285549" w:rsidP="0016225D">
            <w:pPr>
              <w:rPr>
                <w:spacing w:val="-6"/>
                <w:kern w:val="2"/>
                <w:sz w:val="20"/>
              </w:rPr>
            </w:pPr>
            <w:r w:rsidRPr="001608FE">
              <w:rPr>
                <w:spacing w:val="-6"/>
                <w:kern w:val="2"/>
                <w:sz w:val="20"/>
              </w:rPr>
              <w:t xml:space="preserve">Vsi ostali ukrepi, ki ne morejo biti neposredno šteti kot zagotavljanje varnosti sistema s stani OPS, ODS, itd., pa morajo biti naloženi s strani </w:t>
            </w:r>
            <w:proofErr w:type="spellStart"/>
            <w:r w:rsidRPr="001608FE">
              <w:rPr>
                <w:spacing w:val="-6"/>
                <w:kern w:val="2"/>
                <w:sz w:val="20"/>
              </w:rPr>
              <w:t>pristojenga</w:t>
            </w:r>
            <w:proofErr w:type="spellEnd"/>
            <w:r w:rsidRPr="001608FE">
              <w:rPr>
                <w:spacing w:val="-6"/>
                <w:kern w:val="2"/>
                <w:sz w:val="20"/>
              </w:rPr>
              <w:t xml:space="preserve"> organa z sklepom/odredbo/… (lahko so po pooblastilu izvedeni tudi s strani drugega organa, pri čemer pa bi po našem mnenju v primeru pooblastila OPS, itd. bilo potrebno to tudi ustrezno finančno opredeliti). </w:t>
            </w:r>
          </w:p>
          <w:p w:rsidR="00285549" w:rsidRPr="001608FE" w:rsidRDefault="00285549" w:rsidP="0016225D">
            <w:pPr>
              <w:rPr>
                <w:spacing w:val="-6"/>
                <w:kern w:val="2"/>
                <w:sz w:val="20"/>
              </w:rPr>
            </w:pPr>
            <w:r w:rsidRPr="001608FE">
              <w:rPr>
                <w:spacing w:val="-6"/>
                <w:kern w:val="2"/>
                <w:sz w:val="20"/>
              </w:rPr>
              <w:t xml:space="preserve">Z zakonom bi bilo potrebno urediti tudi možnost razlastninjenja, saj drugače ne bi bila mogoča »prerazporeditev« količin (količine enega dobavitelja bi se »prerazporedile« za oskrbo zaščitenih odjemalcev drugega ipd.). Seveda pa je na tem mestu nujno potrebna tudi kaznovalna sankcija za dobavitelja, ki ni sposoben zagotoviti standarda oskrbe (načeloma naj bi to pokril 500. člen EZ-1; sankcija pa ni predvidena za končne odjemalce). Razlastitev sama pa je seveda povezana tudi z ustrezno kompenzacijo. </w:t>
            </w:r>
          </w:p>
          <w:p w:rsidR="003B63E3" w:rsidRPr="001608FE" w:rsidRDefault="00285549" w:rsidP="0016225D">
            <w:pPr>
              <w:rPr>
                <w:spacing w:val="-6"/>
                <w:kern w:val="2"/>
                <w:sz w:val="20"/>
              </w:rPr>
            </w:pPr>
            <w:r w:rsidRPr="001608FE">
              <w:rPr>
                <w:spacing w:val="-6"/>
                <w:kern w:val="2"/>
                <w:sz w:val="20"/>
              </w:rPr>
              <w:t>Prav tako pa je naložitev izvedbe ukrepov z odredbo nujno povezana tudi s povračilom zaradi tega nastale škode, v kolikor le-ta ni krita že npr. preko povračila zaradi razlastitve itd.</w:t>
            </w:r>
          </w:p>
        </w:tc>
        <w:tc>
          <w:tcPr>
            <w:tcW w:w="992" w:type="dxa"/>
            <w:tcBorders>
              <w:top w:val="single" w:sz="4" w:space="0" w:color="auto"/>
              <w:bottom w:val="single" w:sz="4" w:space="0" w:color="auto"/>
              <w:right w:val="single" w:sz="4" w:space="0" w:color="auto"/>
            </w:tcBorders>
          </w:tcPr>
          <w:p w:rsidR="003B63E3" w:rsidRPr="001608FE" w:rsidRDefault="00D301E2" w:rsidP="0016225D">
            <w:pPr>
              <w:rPr>
                <w:spacing w:val="-6"/>
                <w:kern w:val="2"/>
                <w:sz w:val="20"/>
              </w:rPr>
            </w:pPr>
            <w:r>
              <w:rPr>
                <w:spacing w:val="-6"/>
                <w:kern w:val="2"/>
                <w:sz w:val="20"/>
              </w:rPr>
              <w:lastRenderedPageBreak/>
              <w:t>Ne</w:t>
            </w:r>
          </w:p>
        </w:tc>
        <w:tc>
          <w:tcPr>
            <w:tcW w:w="3256" w:type="dxa"/>
            <w:tcBorders>
              <w:top w:val="single" w:sz="4" w:space="0" w:color="auto"/>
              <w:bottom w:val="single" w:sz="4" w:space="0" w:color="auto"/>
              <w:right w:val="single" w:sz="4" w:space="0" w:color="auto"/>
            </w:tcBorders>
          </w:tcPr>
          <w:p w:rsidR="00153DFA" w:rsidRPr="001608FE" w:rsidRDefault="00AD5A1E" w:rsidP="0016225D">
            <w:pPr>
              <w:rPr>
                <w:spacing w:val="-6"/>
                <w:kern w:val="2"/>
                <w:sz w:val="20"/>
              </w:rPr>
            </w:pPr>
            <w:r w:rsidRPr="001608FE">
              <w:rPr>
                <w:spacing w:val="-6"/>
                <w:kern w:val="2"/>
                <w:sz w:val="20"/>
              </w:rPr>
              <w:t xml:space="preserve">Obveznost izhaja iz EZ. </w:t>
            </w:r>
          </w:p>
          <w:p w:rsidR="006B639C" w:rsidRPr="001608FE" w:rsidRDefault="00693243" w:rsidP="0016225D">
            <w:pPr>
              <w:rPr>
                <w:spacing w:val="-6"/>
                <w:kern w:val="2"/>
                <w:sz w:val="20"/>
              </w:rPr>
            </w:pPr>
            <w:r w:rsidRPr="001608FE">
              <w:rPr>
                <w:spacing w:val="-6"/>
                <w:kern w:val="2"/>
                <w:sz w:val="20"/>
              </w:rPr>
              <w:t xml:space="preserve">Doslej smo imeli isto obveznost: dobavitelji so morali </w:t>
            </w:r>
            <w:r w:rsidR="00E261F3" w:rsidRPr="001608FE">
              <w:rPr>
                <w:spacing w:val="-6"/>
                <w:kern w:val="2"/>
                <w:sz w:val="20"/>
              </w:rPr>
              <w:t xml:space="preserve">izpolniti </w:t>
            </w:r>
            <w:r w:rsidRPr="001608FE">
              <w:rPr>
                <w:spacing w:val="-6"/>
                <w:kern w:val="2"/>
                <w:sz w:val="20"/>
              </w:rPr>
              <w:t>standard oskrbe</w:t>
            </w:r>
            <w:r w:rsidR="00E261F3" w:rsidRPr="001608FE">
              <w:rPr>
                <w:spacing w:val="-6"/>
                <w:kern w:val="2"/>
                <w:sz w:val="20"/>
              </w:rPr>
              <w:t xml:space="preserve">, ki določa minimalne dnevne količine plina, ki jih morajo zagotoviti za tri primere. </w:t>
            </w:r>
          </w:p>
          <w:p w:rsidR="00E261F3" w:rsidRPr="001608FE" w:rsidRDefault="00E261F3" w:rsidP="0016225D">
            <w:pPr>
              <w:rPr>
                <w:spacing w:val="-6"/>
                <w:kern w:val="2"/>
                <w:sz w:val="20"/>
              </w:rPr>
            </w:pPr>
            <w:r w:rsidRPr="001608FE">
              <w:rPr>
                <w:spacing w:val="-6"/>
                <w:kern w:val="2"/>
                <w:sz w:val="20"/>
              </w:rPr>
              <w:lastRenderedPageBreak/>
              <w:t xml:space="preserve">Izpolnjevanje standarda oskrbe je del splošne obveznosti dobaviteljev, da zagotavljajo odjemalcem zanesljivo oskrbo s plinom. </w:t>
            </w:r>
          </w:p>
          <w:p w:rsidR="00E261F3" w:rsidRPr="001608FE" w:rsidRDefault="00E261F3" w:rsidP="0016225D">
            <w:pPr>
              <w:rPr>
                <w:spacing w:val="-6"/>
                <w:kern w:val="2"/>
                <w:sz w:val="20"/>
              </w:rPr>
            </w:pPr>
            <w:r w:rsidRPr="001608FE">
              <w:rPr>
                <w:spacing w:val="-6"/>
                <w:kern w:val="2"/>
                <w:sz w:val="20"/>
              </w:rPr>
              <w:t xml:space="preserve">Predlagana rešitev, da se OPS in ODS naloži zagotovitev zanesljive dobave ni sprejemljiva, ker ločimo zanesljivo delovanje sistema (operaterji) od dobave (dobavitelji). </w:t>
            </w:r>
            <w:r w:rsidR="00AD5A1E" w:rsidRPr="001608FE">
              <w:rPr>
                <w:spacing w:val="-6"/>
                <w:kern w:val="2"/>
                <w:sz w:val="20"/>
              </w:rPr>
              <w:t>Operaterji niso dobavitelji po EZ</w:t>
            </w:r>
            <w:r w:rsidR="00760864" w:rsidRPr="001608FE">
              <w:rPr>
                <w:spacing w:val="-6"/>
                <w:kern w:val="2"/>
                <w:sz w:val="20"/>
              </w:rPr>
              <w:t>.</w:t>
            </w:r>
          </w:p>
          <w:p w:rsidR="00E261F3" w:rsidRPr="001608FE" w:rsidRDefault="00E261F3" w:rsidP="0016225D">
            <w:pPr>
              <w:rPr>
                <w:spacing w:val="-6"/>
                <w:kern w:val="2"/>
                <w:sz w:val="20"/>
              </w:rPr>
            </w:pPr>
          </w:p>
          <w:p w:rsidR="00A275D4" w:rsidRPr="001608FE" w:rsidRDefault="005936AC" w:rsidP="00A275D4">
            <w:pPr>
              <w:rPr>
                <w:spacing w:val="-6"/>
                <w:kern w:val="2"/>
                <w:sz w:val="20"/>
              </w:rPr>
            </w:pPr>
            <w:r w:rsidRPr="001608FE">
              <w:rPr>
                <w:spacing w:val="-6"/>
                <w:kern w:val="2"/>
                <w:sz w:val="20"/>
              </w:rPr>
              <w:t>Preostalo se ne ureja s tem aktom</w:t>
            </w:r>
            <w:r w:rsidR="00A275D4" w:rsidRPr="001608FE">
              <w:rPr>
                <w:spacing w:val="-6"/>
                <w:kern w:val="2"/>
                <w:sz w:val="20"/>
              </w:rPr>
              <w:t>, ampak se nanaša na Akt</w:t>
            </w:r>
          </w:p>
          <w:p w:rsidR="00E261F3" w:rsidRPr="001608FE" w:rsidRDefault="00A275D4" w:rsidP="00A275D4">
            <w:pPr>
              <w:rPr>
                <w:spacing w:val="-6"/>
                <w:kern w:val="2"/>
                <w:sz w:val="20"/>
              </w:rPr>
            </w:pPr>
            <w:r w:rsidRPr="001608FE">
              <w:rPr>
                <w:spacing w:val="-6"/>
                <w:kern w:val="2"/>
                <w:sz w:val="20"/>
              </w:rPr>
              <w:t>o načrtu za izredne razmere pri oskrbi z zemeljskim plinom</w:t>
            </w:r>
            <w:r w:rsidR="001608FE">
              <w:rPr>
                <w:spacing w:val="-6"/>
                <w:kern w:val="2"/>
                <w:sz w:val="20"/>
              </w:rPr>
              <w:t>.</w:t>
            </w:r>
          </w:p>
          <w:p w:rsidR="00E261F3" w:rsidRPr="001608FE" w:rsidRDefault="00E261F3" w:rsidP="0016225D">
            <w:pPr>
              <w:rPr>
                <w:spacing w:val="-6"/>
                <w:kern w:val="2"/>
                <w:sz w:val="20"/>
              </w:rPr>
            </w:pPr>
          </w:p>
          <w:p w:rsidR="00E261F3" w:rsidRPr="001608FE" w:rsidRDefault="00E261F3" w:rsidP="005936AC">
            <w:pPr>
              <w:rPr>
                <w:spacing w:val="-6"/>
                <w:kern w:val="2"/>
                <w:sz w:val="20"/>
              </w:rPr>
            </w:pPr>
          </w:p>
        </w:tc>
      </w:tr>
      <w:tr w:rsidR="00A87D02" w:rsidRPr="001608FE" w:rsidTr="00EA7D67">
        <w:tc>
          <w:tcPr>
            <w:tcW w:w="531"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lastRenderedPageBreak/>
              <w:t>GP</w:t>
            </w:r>
          </w:p>
        </w:tc>
        <w:tc>
          <w:tcPr>
            <w:tcW w:w="708"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t xml:space="preserve">Generalna </w:t>
            </w:r>
            <w:r w:rsidRPr="001608FE">
              <w:rPr>
                <w:spacing w:val="-6"/>
                <w:kern w:val="2"/>
                <w:sz w:val="20"/>
              </w:rPr>
              <w:lastRenderedPageBreak/>
              <w:t>pripomba</w:t>
            </w:r>
          </w:p>
        </w:tc>
        <w:tc>
          <w:tcPr>
            <w:tcW w:w="4111"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color w:val="auto"/>
                <w:spacing w:val="-6"/>
                <w:kern w:val="2"/>
                <w:sz w:val="20"/>
              </w:rPr>
            </w:pPr>
            <w:r w:rsidRPr="001608FE">
              <w:rPr>
                <w:color w:val="auto"/>
                <w:spacing w:val="-6"/>
                <w:kern w:val="2"/>
                <w:sz w:val="20"/>
              </w:rPr>
              <w:lastRenderedPageBreak/>
              <w:t xml:space="preserve">Predlagamo, da se skozi celoten dokument uporablja enake enote in jasne </w:t>
            </w:r>
            <w:r w:rsidRPr="001608FE">
              <w:rPr>
                <w:color w:val="auto"/>
                <w:spacing w:val="-6"/>
                <w:kern w:val="2"/>
                <w:sz w:val="20"/>
              </w:rPr>
              <w:lastRenderedPageBreak/>
              <w:t>poenotene okrajšave, in sicer naj se izhaja iz kWh ali MWh.</w:t>
            </w:r>
          </w:p>
        </w:tc>
        <w:tc>
          <w:tcPr>
            <w:tcW w:w="4536" w:type="dxa"/>
            <w:tcBorders>
              <w:top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lastRenderedPageBreak/>
              <w:t xml:space="preserve">V kolikor smo že prešli na energijske enote naj se le-te tudi uporabljajo. V dokumentu je nepregledna množica različnih enot in </w:t>
            </w:r>
            <w:r w:rsidRPr="001608FE">
              <w:rPr>
                <w:spacing w:val="-6"/>
                <w:kern w:val="2"/>
                <w:sz w:val="20"/>
              </w:rPr>
              <w:lastRenderedPageBreak/>
              <w:t>okrajšav, ki dostikrat nimajo nobenega smisla in predstavljajo povsem nepotrebno oviro pri izračunih in preverjanju podatkov.</w:t>
            </w:r>
          </w:p>
        </w:tc>
        <w:tc>
          <w:tcPr>
            <w:tcW w:w="992" w:type="dxa"/>
            <w:tcBorders>
              <w:top w:val="single" w:sz="4" w:space="0" w:color="auto"/>
              <w:bottom w:val="single" w:sz="4" w:space="0" w:color="auto"/>
              <w:right w:val="single" w:sz="4" w:space="0" w:color="auto"/>
            </w:tcBorders>
          </w:tcPr>
          <w:p w:rsidR="00A87D02" w:rsidRPr="001608FE" w:rsidRDefault="00D83087" w:rsidP="00A87D02">
            <w:pPr>
              <w:rPr>
                <w:spacing w:val="-6"/>
                <w:kern w:val="2"/>
                <w:sz w:val="20"/>
              </w:rPr>
            </w:pPr>
            <w:r w:rsidRPr="001608FE">
              <w:rPr>
                <w:spacing w:val="-6"/>
                <w:kern w:val="2"/>
                <w:sz w:val="20"/>
              </w:rPr>
              <w:lastRenderedPageBreak/>
              <w:t>Delno</w:t>
            </w:r>
          </w:p>
        </w:tc>
        <w:tc>
          <w:tcPr>
            <w:tcW w:w="3256" w:type="dxa"/>
            <w:tcBorders>
              <w:top w:val="single" w:sz="4" w:space="0" w:color="auto"/>
              <w:bottom w:val="single" w:sz="4" w:space="0" w:color="auto"/>
              <w:right w:val="single" w:sz="4" w:space="0" w:color="auto"/>
            </w:tcBorders>
          </w:tcPr>
          <w:p w:rsidR="00A87D02" w:rsidRPr="001608FE" w:rsidRDefault="00D83087" w:rsidP="00A87D02">
            <w:pPr>
              <w:rPr>
                <w:spacing w:val="-6"/>
                <w:kern w:val="2"/>
                <w:sz w:val="20"/>
              </w:rPr>
            </w:pPr>
            <w:r w:rsidRPr="001608FE">
              <w:rPr>
                <w:spacing w:val="-6"/>
                <w:kern w:val="2"/>
                <w:sz w:val="20"/>
              </w:rPr>
              <w:t>V členih ni</w:t>
            </w:r>
            <w:r w:rsidR="00D63A6E" w:rsidRPr="001608FE">
              <w:rPr>
                <w:spacing w:val="-6"/>
                <w:kern w:val="2"/>
                <w:sz w:val="20"/>
              </w:rPr>
              <w:t xml:space="preserve">so </w:t>
            </w:r>
            <w:r w:rsidRPr="001608FE">
              <w:rPr>
                <w:spacing w:val="-6"/>
                <w:kern w:val="2"/>
                <w:sz w:val="20"/>
              </w:rPr>
              <w:t xml:space="preserve">uporabljene </w:t>
            </w:r>
            <w:r w:rsidR="00D63A6E" w:rsidRPr="001608FE">
              <w:rPr>
                <w:spacing w:val="-6"/>
                <w:kern w:val="2"/>
                <w:sz w:val="20"/>
              </w:rPr>
              <w:t>energijske</w:t>
            </w:r>
            <w:r w:rsidRPr="001608FE">
              <w:rPr>
                <w:spacing w:val="-6"/>
                <w:kern w:val="2"/>
                <w:sz w:val="20"/>
              </w:rPr>
              <w:t xml:space="preserve"> enote. </w:t>
            </w:r>
          </w:p>
          <w:p w:rsidR="00A10FAA" w:rsidRPr="001608FE" w:rsidRDefault="00D83087" w:rsidP="00A87D02">
            <w:pPr>
              <w:rPr>
                <w:spacing w:val="-6"/>
                <w:kern w:val="2"/>
                <w:sz w:val="20"/>
              </w:rPr>
            </w:pPr>
            <w:r w:rsidRPr="001608FE">
              <w:rPr>
                <w:spacing w:val="-6"/>
                <w:kern w:val="2"/>
                <w:sz w:val="20"/>
              </w:rPr>
              <w:lastRenderedPageBreak/>
              <w:t xml:space="preserve">V Prilogah v delih, ki se nanašajo na Slovenijo, so uporabljene enote kWh in MWh. </w:t>
            </w:r>
          </w:p>
          <w:p w:rsidR="00D83087" w:rsidRPr="001608FE" w:rsidRDefault="00D83087" w:rsidP="00A87D02">
            <w:pPr>
              <w:rPr>
                <w:spacing w:val="-6"/>
                <w:kern w:val="2"/>
                <w:sz w:val="20"/>
              </w:rPr>
            </w:pPr>
            <w:r w:rsidRPr="001608FE">
              <w:rPr>
                <w:spacing w:val="-6"/>
                <w:kern w:val="2"/>
                <w:sz w:val="20"/>
              </w:rPr>
              <w:t xml:space="preserve">V opisih sistemov </w:t>
            </w:r>
            <w:r w:rsidR="00A10FAA" w:rsidRPr="001608FE">
              <w:rPr>
                <w:spacing w:val="-6"/>
                <w:kern w:val="2"/>
                <w:sz w:val="20"/>
              </w:rPr>
              <w:t xml:space="preserve">rizičnih skupin (v nadaljevanju: </w:t>
            </w:r>
            <w:r w:rsidRPr="001608FE">
              <w:rPr>
                <w:spacing w:val="-6"/>
                <w:kern w:val="2"/>
                <w:sz w:val="20"/>
              </w:rPr>
              <w:t>RG</w:t>
            </w:r>
            <w:r w:rsidR="00A10FAA" w:rsidRPr="001608FE">
              <w:rPr>
                <w:spacing w:val="-6"/>
                <w:kern w:val="2"/>
                <w:sz w:val="20"/>
              </w:rPr>
              <w:t>)</w:t>
            </w:r>
            <w:r w:rsidRPr="001608FE">
              <w:rPr>
                <w:spacing w:val="-6"/>
                <w:kern w:val="2"/>
                <w:sz w:val="20"/>
              </w:rPr>
              <w:t xml:space="preserve"> so uporabljene druge enote, ker so ti deli izdelani za RG in so enotni v vseh državah.</w:t>
            </w:r>
          </w:p>
          <w:p w:rsidR="00392598" w:rsidRPr="001608FE" w:rsidRDefault="00392598" w:rsidP="00A87D02">
            <w:pPr>
              <w:rPr>
                <w:spacing w:val="-6"/>
                <w:kern w:val="2"/>
                <w:sz w:val="20"/>
              </w:rPr>
            </w:pPr>
            <w:r w:rsidRPr="001608FE">
              <w:rPr>
                <w:spacing w:val="-6"/>
                <w:kern w:val="2"/>
                <w:sz w:val="20"/>
              </w:rPr>
              <w:t xml:space="preserve">Poleg tega so v uredbi EU, Priloga VI, točki 1.1 in 1.2 eksplicitno navedene (zahtevane) enote </w:t>
            </w:r>
            <w:proofErr w:type="spellStart"/>
            <w:r w:rsidRPr="001608FE">
              <w:rPr>
                <w:spacing w:val="-6"/>
                <w:kern w:val="2"/>
                <w:sz w:val="20"/>
              </w:rPr>
              <w:t>bcm</w:t>
            </w:r>
            <w:proofErr w:type="spellEnd"/>
            <w:r w:rsidRPr="001608FE">
              <w:rPr>
                <w:spacing w:val="-6"/>
                <w:kern w:val="2"/>
                <w:sz w:val="20"/>
              </w:rPr>
              <w:t xml:space="preserve"> in mcm. </w:t>
            </w:r>
          </w:p>
        </w:tc>
      </w:tr>
      <w:tr w:rsidR="00A87D02" w:rsidRPr="001608FE" w:rsidTr="00EA7D67">
        <w:tc>
          <w:tcPr>
            <w:tcW w:w="531"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lastRenderedPageBreak/>
              <w:t>GP</w:t>
            </w:r>
          </w:p>
        </w:tc>
        <w:tc>
          <w:tcPr>
            <w:tcW w:w="708"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t>Generalna pripomba</w:t>
            </w:r>
          </w:p>
        </w:tc>
        <w:tc>
          <w:tcPr>
            <w:tcW w:w="4111"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color w:val="auto"/>
                <w:spacing w:val="-6"/>
                <w:kern w:val="2"/>
                <w:sz w:val="20"/>
              </w:rPr>
            </w:pPr>
            <w:r w:rsidRPr="001608FE">
              <w:rPr>
                <w:color w:val="auto"/>
                <w:spacing w:val="-6"/>
                <w:kern w:val="2"/>
                <w:sz w:val="20"/>
              </w:rPr>
              <w:t xml:space="preserve">Agencija je pooblaščeni organ skladno z EZ-1. Prenos skoraj vsega na OPS v prvi vrsti in ostala podjetja plinskega gospodarstva NI primeren način urejanja in razdelitve odgovornosti, pri čemer pa za takšno oddelitev odgovornosti ni predvidene ustrezne, v tem primeru celo nobene, </w:t>
            </w:r>
            <w:proofErr w:type="spellStart"/>
            <w:r w:rsidRPr="001608FE">
              <w:rPr>
                <w:color w:val="auto"/>
                <w:spacing w:val="-6"/>
                <w:kern w:val="2"/>
                <w:sz w:val="20"/>
              </w:rPr>
              <w:t>odmene</w:t>
            </w:r>
            <w:proofErr w:type="spellEnd"/>
            <w:r w:rsidRPr="001608FE">
              <w:rPr>
                <w:color w:val="auto"/>
                <w:spacing w:val="-6"/>
                <w:kern w:val="2"/>
                <w:sz w:val="20"/>
              </w:rPr>
              <w:t>.</w:t>
            </w:r>
          </w:p>
        </w:tc>
        <w:tc>
          <w:tcPr>
            <w:tcW w:w="4536" w:type="dxa"/>
            <w:tcBorders>
              <w:top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t>Pristojni organ ali država bi morala prevzeti svoj del odgovornosti za zagotovitev možnosti za izpolnjevanje standardov, hkrati pa tudi prevzeti odgovornost za glavne odločitve, ki posegajo v in omejujejo pravice udeležencev plinskega trga in odjemalcev, kar izhaja tudi iz Uredbe EU.</w:t>
            </w:r>
          </w:p>
          <w:p w:rsidR="00A87D02" w:rsidRPr="001608FE" w:rsidRDefault="00A87D02" w:rsidP="00A87D02">
            <w:pPr>
              <w:rPr>
                <w:spacing w:val="-6"/>
                <w:kern w:val="2"/>
                <w:sz w:val="20"/>
              </w:rPr>
            </w:pPr>
            <w:r w:rsidRPr="001608FE">
              <w:rPr>
                <w:spacing w:val="-6"/>
                <w:kern w:val="2"/>
                <w:sz w:val="20"/>
              </w:rPr>
              <w:t xml:space="preserve">V kolikor se podjetjem plinskega gospodarstva nalagajo konkretne obveznost je potrebno predvideti tudi postopek določitve primerne </w:t>
            </w:r>
            <w:proofErr w:type="spellStart"/>
            <w:r w:rsidRPr="001608FE">
              <w:rPr>
                <w:spacing w:val="-6"/>
                <w:kern w:val="2"/>
                <w:sz w:val="20"/>
              </w:rPr>
              <w:t>odmene</w:t>
            </w:r>
            <w:proofErr w:type="spellEnd"/>
            <w:r w:rsidRPr="001608FE">
              <w:rPr>
                <w:spacing w:val="-6"/>
                <w:kern w:val="2"/>
                <w:sz w:val="20"/>
              </w:rPr>
              <w:t xml:space="preserve"> za izvajanje storitev, ki izhajajo iz tako naloženih obveznost in seveda organ, ki bo za to odgovoren.</w:t>
            </w:r>
          </w:p>
        </w:tc>
        <w:tc>
          <w:tcPr>
            <w:tcW w:w="992" w:type="dxa"/>
            <w:tcBorders>
              <w:top w:val="single" w:sz="4" w:space="0" w:color="auto"/>
              <w:bottom w:val="single" w:sz="4" w:space="0" w:color="auto"/>
              <w:right w:val="single" w:sz="4" w:space="0" w:color="auto"/>
            </w:tcBorders>
          </w:tcPr>
          <w:p w:rsidR="00A87D02" w:rsidRPr="001608FE" w:rsidRDefault="00D301E2" w:rsidP="00A87D02">
            <w:pPr>
              <w:rPr>
                <w:spacing w:val="-6"/>
                <w:kern w:val="2"/>
                <w:sz w:val="20"/>
              </w:rPr>
            </w:pPr>
            <w:r>
              <w:rPr>
                <w:spacing w:val="-6"/>
                <w:kern w:val="2"/>
                <w:sz w:val="20"/>
              </w:rPr>
              <w:t>Ne</w:t>
            </w:r>
          </w:p>
        </w:tc>
        <w:tc>
          <w:tcPr>
            <w:tcW w:w="3256" w:type="dxa"/>
            <w:tcBorders>
              <w:top w:val="single" w:sz="4" w:space="0" w:color="auto"/>
              <w:bottom w:val="single" w:sz="4" w:space="0" w:color="auto"/>
              <w:right w:val="single" w:sz="4" w:space="0" w:color="auto"/>
            </w:tcBorders>
          </w:tcPr>
          <w:p w:rsidR="00F2450C" w:rsidRPr="001608FE" w:rsidRDefault="00760864" w:rsidP="00A87D02">
            <w:pPr>
              <w:rPr>
                <w:spacing w:val="-6"/>
                <w:kern w:val="2"/>
                <w:sz w:val="20"/>
              </w:rPr>
            </w:pPr>
            <w:r w:rsidRPr="001608FE">
              <w:rPr>
                <w:spacing w:val="-6"/>
                <w:kern w:val="2"/>
                <w:sz w:val="20"/>
              </w:rPr>
              <w:t>Uredba v 3. členu določa, da je zanesljivost oskrbe skupna odgovornost … v okviru njihovih področij dejavnosti in pristojnosti. Uredba daje pristojnemu organu tudi možnost, da določi vloge in odgovornosti posameznih akterjev, kar agencija določa s tem aktom.</w:t>
            </w:r>
            <w:r w:rsidR="00D83087" w:rsidRPr="001608FE">
              <w:rPr>
                <w:spacing w:val="-6"/>
                <w:kern w:val="2"/>
                <w:sz w:val="20"/>
              </w:rPr>
              <w:t xml:space="preserve"> </w:t>
            </w:r>
          </w:p>
          <w:p w:rsidR="00A87D02" w:rsidRPr="001608FE" w:rsidRDefault="00D83087" w:rsidP="00A87D02">
            <w:pPr>
              <w:rPr>
                <w:spacing w:val="-6"/>
                <w:kern w:val="2"/>
                <w:sz w:val="20"/>
              </w:rPr>
            </w:pPr>
            <w:r w:rsidRPr="001608FE">
              <w:rPr>
                <w:spacing w:val="-6"/>
                <w:kern w:val="2"/>
                <w:sz w:val="20"/>
              </w:rPr>
              <w:t>Za preventivne ukrepe ni predviden</w:t>
            </w:r>
            <w:r w:rsidR="00F2450C" w:rsidRPr="001608FE">
              <w:rPr>
                <w:spacing w:val="-6"/>
                <w:kern w:val="2"/>
                <w:sz w:val="20"/>
              </w:rPr>
              <w:t>ih nadomestil</w:t>
            </w:r>
            <w:r w:rsidRPr="001608FE">
              <w:rPr>
                <w:spacing w:val="-6"/>
                <w:kern w:val="2"/>
                <w:sz w:val="20"/>
              </w:rPr>
              <w:t xml:space="preserve">. </w:t>
            </w:r>
          </w:p>
        </w:tc>
      </w:tr>
      <w:tr w:rsidR="00A87D02" w:rsidRPr="001608FE" w:rsidTr="00EA7D67">
        <w:tc>
          <w:tcPr>
            <w:tcW w:w="531"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t>Generalna pripomba</w:t>
            </w:r>
          </w:p>
        </w:tc>
        <w:tc>
          <w:tcPr>
            <w:tcW w:w="4111"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color w:val="auto"/>
                <w:spacing w:val="-6"/>
                <w:kern w:val="2"/>
                <w:sz w:val="20"/>
              </w:rPr>
            </w:pPr>
            <w:r w:rsidRPr="001608FE">
              <w:rPr>
                <w:color w:val="auto"/>
                <w:spacing w:val="-6"/>
                <w:kern w:val="2"/>
                <w:sz w:val="20"/>
              </w:rPr>
              <w:t xml:space="preserve">Tako v EZ-1 kot tudi v tem aktu manjka vloga države pri preventivnih ukrepih, npr. kakšne lastne ukrepe predvideva za zagotovitev standardov, kakšne za lažjo izpolnitev le-teh s strani zavezancev,….  </w:t>
            </w:r>
          </w:p>
        </w:tc>
        <w:tc>
          <w:tcPr>
            <w:tcW w:w="4536" w:type="dxa"/>
            <w:tcBorders>
              <w:top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t>Prilagamo osnutek dokumentov Nemčije (v angleškem jeziku) kjer so ustrezneje določene in razdeljene, ki smo jih poleg drugih virov tudi uporabili za vodilo pri pripravi teh pripomb.</w:t>
            </w:r>
          </w:p>
        </w:tc>
        <w:tc>
          <w:tcPr>
            <w:tcW w:w="992" w:type="dxa"/>
            <w:tcBorders>
              <w:top w:val="single" w:sz="4" w:space="0" w:color="auto"/>
              <w:bottom w:val="single" w:sz="4" w:space="0" w:color="auto"/>
              <w:right w:val="single" w:sz="4" w:space="0" w:color="auto"/>
            </w:tcBorders>
          </w:tcPr>
          <w:p w:rsidR="00A87D02" w:rsidRPr="001608FE" w:rsidRDefault="00D301E2" w:rsidP="00A87D02">
            <w:pPr>
              <w:rPr>
                <w:spacing w:val="-6"/>
                <w:kern w:val="2"/>
                <w:sz w:val="20"/>
              </w:rPr>
            </w:pPr>
            <w:r>
              <w:rPr>
                <w:spacing w:val="-6"/>
                <w:kern w:val="2"/>
                <w:sz w:val="20"/>
              </w:rPr>
              <w:t>Ne</w:t>
            </w:r>
          </w:p>
        </w:tc>
        <w:tc>
          <w:tcPr>
            <w:tcW w:w="3256" w:type="dxa"/>
            <w:tcBorders>
              <w:top w:val="single" w:sz="4" w:space="0" w:color="auto"/>
              <w:bottom w:val="single" w:sz="4" w:space="0" w:color="auto"/>
              <w:right w:val="single" w:sz="4" w:space="0" w:color="auto"/>
            </w:tcBorders>
          </w:tcPr>
          <w:p w:rsidR="00D979E1" w:rsidRPr="001608FE" w:rsidRDefault="00503959" w:rsidP="00A87D02">
            <w:pPr>
              <w:rPr>
                <w:spacing w:val="-6"/>
                <w:kern w:val="2"/>
                <w:sz w:val="20"/>
              </w:rPr>
            </w:pPr>
            <w:r w:rsidRPr="001608FE">
              <w:rPr>
                <w:spacing w:val="-6"/>
                <w:kern w:val="2"/>
                <w:sz w:val="20"/>
              </w:rPr>
              <w:t xml:space="preserve">Vsebina pripombe se nanaša na določbe, ki morajo biti urejene v EZ-1 in </w:t>
            </w:r>
            <w:r w:rsidR="006B407B" w:rsidRPr="001608FE">
              <w:rPr>
                <w:spacing w:val="-6"/>
                <w:kern w:val="2"/>
                <w:sz w:val="20"/>
              </w:rPr>
              <w:t xml:space="preserve">šele po morebitni spremembi zakona lahko morebitne spremembe prenesemo </w:t>
            </w:r>
            <w:r w:rsidRPr="001608FE">
              <w:rPr>
                <w:spacing w:val="-6"/>
                <w:kern w:val="2"/>
                <w:sz w:val="20"/>
              </w:rPr>
              <w:t>v t</w:t>
            </w:r>
            <w:r w:rsidR="006B407B" w:rsidRPr="001608FE">
              <w:rPr>
                <w:spacing w:val="-6"/>
                <w:kern w:val="2"/>
                <w:sz w:val="20"/>
              </w:rPr>
              <w:t>a</w:t>
            </w:r>
            <w:r w:rsidRPr="001608FE">
              <w:rPr>
                <w:spacing w:val="-6"/>
                <w:kern w:val="2"/>
                <w:sz w:val="20"/>
              </w:rPr>
              <w:t xml:space="preserve"> akt.</w:t>
            </w:r>
          </w:p>
        </w:tc>
      </w:tr>
      <w:tr w:rsidR="00A87D02" w:rsidRPr="001608FE" w:rsidTr="00EA7D67">
        <w:tc>
          <w:tcPr>
            <w:tcW w:w="531"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t>2. člen</w:t>
            </w:r>
          </w:p>
        </w:tc>
        <w:tc>
          <w:tcPr>
            <w:tcW w:w="4111"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color w:val="auto"/>
                <w:spacing w:val="-6"/>
                <w:kern w:val="2"/>
                <w:sz w:val="20"/>
              </w:rPr>
            </w:pPr>
            <w:r w:rsidRPr="001608FE">
              <w:rPr>
                <w:color w:val="auto"/>
                <w:spacing w:val="-6"/>
                <w:kern w:val="2"/>
                <w:sz w:val="20"/>
              </w:rPr>
              <w:t xml:space="preserve">Predlog popravka definicije </w:t>
            </w:r>
            <w:r w:rsidRPr="001608FE">
              <w:rPr>
                <w:b/>
                <w:color w:val="auto"/>
                <w:spacing w:val="-6"/>
                <w:kern w:val="2"/>
                <w:sz w:val="20"/>
              </w:rPr>
              <w:t>»infrastrukturni standard«</w:t>
            </w:r>
            <w:r w:rsidRPr="001608FE">
              <w:rPr>
                <w:color w:val="auto"/>
                <w:spacing w:val="-6"/>
                <w:kern w:val="2"/>
                <w:sz w:val="20"/>
              </w:rPr>
              <w:t>:</w:t>
            </w:r>
          </w:p>
          <w:p w:rsidR="00A87D02" w:rsidRPr="001608FE" w:rsidRDefault="00A87D02" w:rsidP="00A87D02">
            <w:pPr>
              <w:rPr>
                <w:color w:val="auto"/>
                <w:spacing w:val="-6"/>
                <w:kern w:val="2"/>
                <w:sz w:val="20"/>
              </w:rPr>
            </w:pPr>
            <w:r w:rsidRPr="001608FE">
              <w:rPr>
                <w:color w:val="auto"/>
                <w:spacing w:val="-6"/>
                <w:kern w:val="2"/>
                <w:sz w:val="20"/>
              </w:rPr>
              <w:lastRenderedPageBreak/>
              <w:t>»</w:t>
            </w:r>
            <w:r w:rsidRPr="001608FE">
              <w:rPr>
                <w:i/>
                <w:color w:val="auto"/>
                <w:spacing w:val="-6"/>
                <w:kern w:val="2"/>
                <w:sz w:val="20"/>
              </w:rPr>
              <w:t>je obseg tehnične zmogljivosti preostale plinske infrastrukture, ki v primeru motnje posamezne največje plinske infrastrukture, omogoča zadostitev celotnega dnevnega povpraševanja po plinu na območju izračuna, v obdobju izjemno velikega povpraševanja po plinu, ki se statistično pojavlja enkrat v 20 letih, katerega izpolnjevanje se preverja z uporabo merila N-1;</w:t>
            </w:r>
            <w:r w:rsidRPr="001608FE">
              <w:rPr>
                <w:color w:val="auto"/>
                <w:spacing w:val="-6"/>
                <w:kern w:val="2"/>
                <w:sz w:val="20"/>
              </w:rPr>
              <w:t>«</w:t>
            </w:r>
          </w:p>
        </w:tc>
        <w:tc>
          <w:tcPr>
            <w:tcW w:w="4536" w:type="dxa"/>
            <w:tcBorders>
              <w:top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lastRenderedPageBreak/>
              <w:t xml:space="preserve">Infrastrukturni standard pomeni, da se v primeru motnje posamezne največje plinske infrastrukture preko preostale infrastrukture </w:t>
            </w:r>
            <w:r w:rsidRPr="001608FE">
              <w:rPr>
                <w:spacing w:val="-6"/>
                <w:kern w:val="2"/>
                <w:sz w:val="20"/>
              </w:rPr>
              <w:lastRenderedPageBreak/>
              <w:t>omogoča zadostitev celotnega dnevnega povpraševanja po plinu na območju izračuna, v obdobju izjemno velikega povpraševanja po plinu, ki se statistično pojavlja enkrat v 20 letih.</w:t>
            </w:r>
          </w:p>
          <w:p w:rsidR="00A87D02" w:rsidRPr="001608FE" w:rsidRDefault="00A87D02" w:rsidP="00A87D02">
            <w:pPr>
              <w:rPr>
                <w:spacing w:val="-6"/>
                <w:kern w:val="2"/>
                <w:sz w:val="20"/>
              </w:rPr>
            </w:pPr>
            <w:r w:rsidRPr="001608FE">
              <w:rPr>
                <w:spacing w:val="-6"/>
                <w:kern w:val="2"/>
                <w:sz w:val="20"/>
              </w:rPr>
              <w:t>Merilo (formula) N-1 pa služi preverjanju izpolnjevanja-merjenju doseganja infrastrukturnega standarda.</w:t>
            </w:r>
          </w:p>
          <w:p w:rsidR="00A87D02" w:rsidRPr="001608FE" w:rsidRDefault="00A87D02" w:rsidP="00A87D02">
            <w:pPr>
              <w:rPr>
                <w:spacing w:val="-6"/>
                <w:kern w:val="2"/>
                <w:sz w:val="20"/>
              </w:rPr>
            </w:pPr>
            <w:r w:rsidRPr="001608FE">
              <w:rPr>
                <w:spacing w:val="-6"/>
                <w:kern w:val="2"/>
                <w:sz w:val="20"/>
              </w:rPr>
              <w:t>Tako se infrastrukturni standard ne zagotavlja preko merila (formule) N-1, kot je zmotno navedeno v predlogu besedila.</w:t>
            </w:r>
          </w:p>
          <w:p w:rsidR="00A87D02" w:rsidRPr="001608FE" w:rsidRDefault="00A87D02" w:rsidP="00A87D02">
            <w:pPr>
              <w:rPr>
                <w:spacing w:val="-6"/>
                <w:kern w:val="2"/>
                <w:sz w:val="20"/>
              </w:rPr>
            </w:pPr>
            <w:r w:rsidRPr="001608FE">
              <w:rPr>
                <w:spacing w:val="-6"/>
                <w:kern w:val="2"/>
                <w:sz w:val="20"/>
              </w:rPr>
              <w:t>Besedilo obarvano rumeno je bilo puščeno v besedilu, a načeloma ni potrebno, saj ne definira samega standarda.</w:t>
            </w:r>
          </w:p>
        </w:tc>
        <w:tc>
          <w:tcPr>
            <w:tcW w:w="992" w:type="dxa"/>
            <w:tcBorders>
              <w:top w:val="single" w:sz="4" w:space="0" w:color="auto"/>
              <w:bottom w:val="single" w:sz="4" w:space="0" w:color="auto"/>
              <w:right w:val="single" w:sz="4" w:space="0" w:color="auto"/>
            </w:tcBorders>
          </w:tcPr>
          <w:p w:rsidR="00A87D02" w:rsidRPr="001608FE" w:rsidRDefault="001608FE" w:rsidP="00A87D02">
            <w:pPr>
              <w:rPr>
                <w:spacing w:val="-6"/>
                <w:kern w:val="2"/>
                <w:sz w:val="20"/>
              </w:rPr>
            </w:pPr>
            <w:r>
              <w:rPr>
                <w:spacing w:val="-6"/>
                <w:kern w:val="2"/>
                <w:sz w:val="20"/>
              </w:rPr>
              <w:lastRenderedPageBreak/>
              <w:t>Da</w:t>
            </w:r>
          </w:p>
        </w:tc>
        <w:tc>
          <w:tcPr>
            <w:tcW w:w="3256" w:type="dxa"/>
            <w:tcBorders>
              <w:top w:val="single" w:sz="4" w:space="0" w:color="auto"/>
              <w:bottom w:val="single" w:sz="4" w:space="0" w:color="auto"/>
              <w:right w:val="single" w:sz="4" w:space="0" w:color="auto"/>
            </w:tcBorders>
          </w:tcPr>
          <w:p w:rsidR="00E32B0A" w:rsidRPr="001608FE" w:rsidRDefault="00C77CC9" w:rsidP="00A87D02">
            <w:pPr>
              <w:rPr>
                <w:spacing w:val="-6"/>
                <w:kern w:val="2"/>
                <w:sz w:val="20"/>
              </w:rPr>
            </w:pPr>
            <w:r w:rsidRPr="001608FE">
              <w:rPr>
                <w:spacing w:val="-6"/>
                <w:kern w:val="2"/>
                <w:sz w:val="20"/>
              </w:rPr>
              <w:t xml:space="preserve">Ustrezno </w:t>
            </w:r>
            <w:r w:rsidR="00A03D29" w:rsidRPr="001608FE">
              <w:rPr>
                <w:spacing w:val="-6"/>
                <w:kern w:val="2"/>
                <w:sz w:val="20"/>
              </w:rPr>
              <w:t>prilagojena definicija</w:t>
            </w:r>
            <w:r w:rsidR="00E32B0A" w:rsidRPr="001608FE">
              <w:rPr>
                <w:spacing w:val="-6"/>
                <w:kern w:val="2"/>
                <w:sz w:val="20"/>
              </w:rPr>
              <w:t xml:space="preserve">. </w:t>
            </w:r>
          </w:p>
          <w:p w:rsidR="00A03D29" w:rsidRPr="001608FE" w:rsidRDefault="00E32B0A" w:rsidP="00A87D02">
            <w:pPr>
              <w:rPr>
                <w:spacing w:val="-6"/>
                <w:kern w:val="2"/>
                <w:sz w:val="20"/>
              </w:rPr>
            </w:pPr>
            <w:r w:rsidRPr="001608FE">
              <w:rPr>
                <w:spacing w:val="-6"/>
                <w:kern w:val="2"/>
                <w:sz w:val="20"/>
              </w:rPr>
              <w:t xml:space="preserve">Merilo N-1 je edino merilo, s katerim se ugotavlja </w:t>
            </w:r>
            <w:r w:rsidRPr="001608FE">
              <w:rPr>
                <w:spacing w:val="-6"/>
                <w:kern w:val="2"/>
                <w:sz w:val="20"/>
              </w:rPr>
              <w:lastRenderedPageBreak/>
              <w:t xml:space="preserve">izpolnjevanje tega standarda, vrednosti in izračun merila so navedene v aktu, ni pa navedena povezava med tem merilom in infrastrukturnim standardom. Menimo, da je potrebna. </w:t>
            </w:r>
          </w:p>
        </w:tc>
      </w:tr>
      <w:tr w:rsidR="00A87D02" w:rsidRPr="001608FE" w:rsidTr="00EA7D67">
        <w:tc>
          <w:tcPr>
            <w:tcW w:w="531"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lastRenderedPageBreak/>
              <w:t>GP</w:t>
            </w:r>
          </w:p>
        </w:tc>
        <w:tc>
          <w:tcPr>
            <w:tcW w:w="708"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t>2. člen</w:t>
            </w:r>
          </w:p>
        </w:tc>
        <w:tc>
          <w:tcPr>
            <w:tcW w:w="4111"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t xml:space="preserve">Predlog popravka definicije </w:t>
            </w:r>
            <w:r w:rsidRPr="001608FE">
              <w:rPr>
                <w:b/>
                <w:spacing w:val="-6"/>
                <w:kern w:val="2"/>
                <w:sz w:val="20"/>
              </w:rPr>
              <w:t>»standard oskrbe«:</w:t>
            </w:r>
          </w:p>
          <w:p w:rsidR="00A87D02" w:rsidRPr="001608FE" w:rsidRDefault="00A87D02" w:rsidP="00A87D02">
            <w:pPr>
              <w:rPr>
                <w:i/>
                <w:spacing w:val="-6"/>
                <w:kern w:val="2"/>
                <w:sz w:val="20"/>
              </w:rPr>
            </w:pPr>
            <w:r w:rsidRPr="001608FE">
              <w:rPr>
                <w:i/>
                <w:spacing w:val="-6"/>
                <w:kern w:val="2"/>
                <w:sz w:val="20"/>
              </w:rPr>
              <w:t xml:space="preserve">»obseg količin </w:t>
            </w:r>
            <w:proofErr w:type="spellStart"/>
            <w:r w:rsidRPr="001608FE">
              <w:rPr>
                <w:i/>
                <w:spacing w:val="-6"/>
                <w:kern w:val="2"/>
                <w:sz w:val="20"/>
              </w:rPr>
              <w:t>zemeljsekga</w:t>
            </w:r>
            <w:proofErr w:type="spellEnd"/>
            <w:r w:rsidRPr="001608FE">
              <w:rPr>
                <w:i/>
                <w:spacing w:val="-6"/>
                <w:kern w:val="2"/>
                <w:sz w:val="20"/>
              </w:rPr>
              <w:t xml:space="preserve"> plina potreben za zagotovitev oskrbe s plinom zaščitenih odjemalcev v Republiki Sloveniji v vsakem od naslednjih primerov:</w:t>
            </w:r>
          </w:p>
          <w:p w:rsidR="00A87D02" w:rsidRPr="001608FE" w:rsidRDefault="00A87D02" w:rsidP="00A87D02">
            <w:pPr>
              <w:rPr>
                <w:i/>
                <w:spacing w:val="-6"/>
                <w:kern w:val="2"/>
                <w:sz w:val="20"/>
              </w:rPr>
            </w:pPr>
            <w:r w:rsidRPr="001608FE">
              <w:rPr>
                <w:i/>
                <w:spacing w:val="-6"/>
                <w:kern w:val="2"/>
                <w:sz w:val="20"/>
              </w:rPr>
              <w:t>(a)ekstremne temperature v sedemdnevnem koničnem obdobju, ki se statistično pojavlja enkrat v 20 letih;</w:t>
            </w:r>
          </w:p>
          <w:p w:rsidR="00A87D02" w:rsidRPr="001608FE" w:rsidRDefault="00A87D02" w:rsidP="00A87D02">
            <w:pPr>
              <w:rPr>
                <w:i/>
                <w:spacing w:val="-6"/>
                <w:kern w:val="2"/>
                <w:sz w:val="20"/>
              </w:rPr>
            </w:pPr>
            <w:r w:rsidRPr="001608FE">
              <w:rPr>
                <w:i/>
                <w:spacing w:val="-6"/>
                <w:kern w:val="2"/>
                <w:sz w:val="20"/>
              </w:rPr>
              <w:t>(b)vsako 30-dnevno obdobje izjemno velikega povpraševanja po plinu, ki se statistično pojavlja enkrat v 20 letih;</w:t>
            </w:r>
          </w:p>
          <w:p w:rsidR="00A87D02" w:rsidRPr="001608FE" w:rsidRDefault="00A87D02" w:rsidP="00A87D02">
            <w:pPr>
              <w:rPr>
                <w:i/>
                <w:spacing w:val="-6"/>
                <w:kern w:val="2"/>
                <w:sz w:val="20"/>
              </w:rPr>
            </w:pPr>
            <w:r w:rsidRPr="001608FE">
              <w:rPr>
                <w:i/>
                <w:spacing w:val="-6"/>
                <w:kern w:val="2"/>
                <w:sz w:val="20"/>
              </w:rPr>
              <w:t>(c)30-dnevno obdobje v primeru motenj v posamezni največji plinski infrastrukturi v povprečnih zimskih razmerah.«</w:t>
            </w:r>
          </w:p>
        </w:tc>
        <w:tc>
          <w:tcPr>
            <w:tcW w:w="4536" w:type="dxa"/>
            <w:tcBorders>
              <w:top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t>Standard je določen kot obseg količin na ravni celotnega obdobja vsakega posameznega primera in ne zgolj na dnevni ravni.</w:t>
            </w:r>
          </w:p>
          <w:p w:rsidR="00A87D02" w:rsidRPr="001608FE" w:rsidRDefault="00A87D02" w:rsidP="00A87D02">
            <w:pPr>
              <w:rPr>
                <w:spacing w:val="-6"/>
                <w:kern w:val="2"/>
                <w:sz w:val="20"/>
              </w:rPr>
            </w:pPr>
            <w:r w:rsidRPr="001608FE">
              <w:rPr>
                <w:spacing w:val="-6"/>
                <w:kern w:val="2"/>
                <w:sz w:val="20"/>
              </w:rPr>
              <w:t>Standard se določa in izpolnjuje na ravni države in ne na ravni posameznega podjetja plinskega gospodarstva (v osnovnem predlogu celo le na ravni posameznega dobavitelja zaščitenim odjemalcem).</w:t>
            </w:r>
          </w:p>
          <w:p w:rsidR="00A87D02" w:rsidRPr="001608FE" w:rsidRDefault="00A87D02" w:rsidP="00A87D02">
            <w:pPr>
              <w:rPr>
                <w:spacing w:val="-6"/>
                <w:kern w:val="2"/>
                <w:sz w:val="20"/>
              </w:rPr>
            </w:pPr>
            <w:r w:rsidRPr="001608FE">
              <w:rPr>
                <w:spacing w:val="-6"/>
                <w:kern w:val="2"/>
                <w:sz w:val="20"/>
              </w:rPr>
              <w:t>Prav tako ni bilo jasno razvidno, da gre za zagotovitev dobave zaščitenim odjemalcem.</w:t>
            </w:r>
          </w:p>
          <w:p w:rsidR="00A87D02" w:rsidRPr="001608FE" w:rsidRDefault="00A87D02" w:rsidP="00A87D02">
            <w:pPr>
              <w:rPr>
                <w:spacing w:val="-6"/>
                <w:kern w:val="2"/>
                <w:sz w:val="20"/>
              </w:rPr>
            </w:pPr>
            <w:r w:rsidRPr="001608FE">
              <w:rPr>
                <w:spacing w:val="-6"/>
                <w:kern w:val="2"/>
                <w:sz w:val="20"/>
              </w:rPr>
              <w:t>Opozoriti velja, da je za izpolnjevanje obveznosti zagotavljanja standarda oskrbe potrebna tudi aktivna vloga drugih podjetij plinskega gospodarstva (operaterji,…), in ne le dobaviteljev. (Hkrati tudi pripomba na prvi odstavek 4. člena predloga akta)</w:t>
            </w:r>
          </w:p>
          <w:p w:rsidR="00A87D02" w:rsidRPr="001608FE" w:rsidRDefault="00A87D02" w:rsidP="00A87D02">
            <w:pPr>
              <w:rPr>
                <w:spacing w:val="-6"/>
                <w:kern w:val="2"/>
                <w:sz w:val="20"/>
              </w:rPr>
            </w:pPr>
            <w:r w:rsidRPr="001608FE">
              <w:rPr>
                <w:spacing w:val="-6"/>
                <w:kern w:val="2"/>
                <w:sz w:val="20"/>
              </w:rPr>
              <w:t>Za primere, na podlagi katerih je osnovan standard oskrbe, bi bil lahko praviloma uporabljen tudi le sklic na Uredbo, v kolikor seveda ni povišanega standarda.</w:t>
            </w:r>
          </w:p>
          <w:p w:rsidR="00A87D02" w:rsidRPr="001608FE" w:rsidRDefault="00A87D02" w:rsidP="00A87D02">
            <w:pPr>
              <w:rPr>
                <w:spacing w:val="-6"/>
                <w:kern w:val="2"/>
                <w:sz w:val="20"/>
              </w:rPr>
            </w:pPr>
            <w:r w:rsidRPr="001608FE">
              <w:rPr>
                <w:spacing w:val="-6"/>
                <w:kern w:val="2"/>
                <w:sz w:val="20"/>
              </w:rPr>
              <w:lastRenderedPageBreak/>
              <w:t>V okviru standarda oskrbe bi bilo potrebno navesti, da se standard oskrbe dejansko zagotavlja le v okviru obsega zagotavljanja ustreznih zmogljivosti.</w:t>
            </w:r>
          </w:p>
        </w:tc>
        <w:tc>
          <w:tcPr>
            <w:tcW w:w="992" w:type="dxa"/>
            <w:tcBorders>
              <w:top w:val="single" w:sz="4" w:space="0" w:color="auto"/>
              <w:bottom w:val="single" w:sz="4" w:space="0" w:color="auto"/>
              <w:right w:val="single" w:sz="4" w:space="0" w:color="auto"/>
            </w:tcBorders>
          </w:tcPr>
          <w:p w:rsidR="00A87D02" w:rsidRPr="001608FE" w:rsidRDefault="006661B1" w:rsidP="00A87D02">
            <w:pPr>
              <w:rPr>
                <w:spacing w:val="-6"/>
                <w:kern w:val="2"/>
                <w:sz w:val="20"/>
              </w:rPr>
            </w:pPr>
            <w:r w:rsidRPr="001608FE">
              <w:rPr>
                <w:spacing w:val="-6"/>
                <w:kern w:val="2"/>
                <w:sz w:val="20"/>
              </w:rPr>
              <w:lastRenderedPageBreak/>
              <w:t>Delno</w:t>
            </w:r>
          </w:p>
          <w:p w:rsidR="006661B1" w:rsidRPr="001608FE" w:rsidRDefault="006661B1" w:rsidP="00A87D02">
            <w:pPr>
              <w:rPr>
                <w:spacing w:val="-6"/>
                <w:kern w:val="2"/>
                <w:sz w:val="20"/>
              </w:rPr>
            </w:pPr>
          </w:p>
          <w:p w:rsidR="006661B1" w:rsidRPr="001608FE" w:rsidRDefault="006661B1" w:rsidP="00A87D02">
            <w:pPr>
              <w:rPr>
                <w:spacing w:val="-6"/>
                <w:kern w:val="2"/>
                <w:sz w:val="20"/>
              </w:rPr>
            </w:pPr>
          </w:p>
          <w:p w:rsidR="006661B1" w:rsidRPr="001608FE" w:rsidRDefault="006661B1" w:rsidP="00A87D02">
            <w:pPr>
              <w:rPr>
                <w:spacing w:val="-6"/>
                <w:kern w:val="2"/>
                <w:sz w:val="20"/>
              </w:rPr>
            </w:pPr>
            <w:r w:rsidRPr="001608FE">
              <w:rPr>
                <w:spacing w:val="-6"/>
                <w:kern w:val="2"/>
                <w:sz w:val="20"/>
              </w:rPr>
              <w:t>D</w:t>
            </w:r>
            <w:r w:rsidR="001D20B8" w:rsidRPr="001608FE">
              <w:rPr>
                <w:spacing w:val="-6"/>
                <w:kern w:val="2"/>
                <w:sz w:val="20"/>
              </w:rPr>
              <w:t>elno</w:t>
            </w:r>
          </w:p>
          <w:p w:rsidR="006661B1" w:rsidRPr="001608FE" w:rsidRDefault="006661B1" w:rsidP="00A87D02">
            <w:pPr>
              <w:rPr>
                <w:spacing w:val="-6"/>
                <w:kern w:val="2"/>
                <w:sz w:val="20"/>
              </w:rPr>
            </w:pPr>
          </w:p>
          <w:p w:rsidR="006661B1" w:rsidRPr="001608FE" w:rsidRDefault="006661B1" w:rsidP="00A87D02">
            <w:pPr>
              <w:rPr>
                <w:spacing w:val="-6"/>
                <w:kern w:val="2"/>
                <w:sz w:val="20"/>
              </w:rPr>
            </w:pPr>
          </w:p>
          <w:p w:rsidR="006661B1" w:rsidRPr="001608FE" w:rsidRDefault="006661B1" w:rsidP="00A87D02">
            <w:pPr>
              <w:rPr>
                <w:spacing w:val="-6"/>
                <w:kern w:val="2"/>
                <w:sz w:val="20"/>
              </w:rPr>
            </w:pPr>
          </w:p>
          <w:p w:rsidR="006661B1" w:rsidRPr="001608FE" w:rsidRDefault="006661B1" w:rsidP="00A87D02">
            <w:pPr>
              <w:rPr>
                <w:spacing w:val="-6"/>
                <w:kern w:val="2"/>
                <w:sz w:val="20"/>
              </w:rPr>
            </w:pPr>
          </w:p>
          <w:p w:rsidR="006661B1" w:rsidRPr="001608FE" w:rsidRDefault="006661B1" w:rsidP="00A87D02">
            <w:pPr>
              <w:rPr>
                <w:spacing w:val="-6"/>
                <w:kern w:val="2"/>
                <w:sz w:val="20"/>
              </w:rPr>
            </w:pPr>
            <w:r w:rsidRPr="001608FE">
              <w:rPr>
                <w:spacing w:val="-6"/>
                <w:kern w:val="2"/>
                <w:sz w:val="20"/>
              </w:rPr>
              <w:t>Da</w:t>
            </w:r>
          </w:p>
          <w:p w:rsidR="006661B1" w:rsidRPr="001608FE" w:rsidRDefault="006661B1" w:rsidP="00A87D02">
            <w:pPr>
              <w:rPr>
                <w:spacing w:val="-6"/>
                <w:kern w:val="2"/>
                <w:sz w:val="20"/>
              </w:rPr>
            </w:pPr>
          </w:p>
          <w:p w:rsidR="008F0A53" w:rsidRPr="001608FE" w:rsidRDefault="006739DE" w:rsidP="00A87D02">
            <w:pPr>
              <w:rPr>
                <w:spacing w:val="-6"/>
                <w:kern w:val="2"/>
                <w:sz w:val="20"/>
              </w:rPr>
            </w:pPr>
            <w:r w:rsidRPr="001608FE">
              <w:rPr>
                <w:spacing w:val="-6"/>
                <w:kern w:val="2"/>
                <w:sz w:val="20"/>
              </w:rPr>
              <w:t>N</w:t>
            </w:r>
            <w:r w:rsidR="008F0A53" w:rsidRPr="001608FE">
              <w:rPr>
                <w:spacing w:val="-6"/>
                <w:kern w:val="2"/>
                <w:sz w:val="20"/>
              </w:rPr>
              <w:t>e</w:t>
            </w:r>
          </w:p>
          <w:p w:rsidR="006739DE" w:rsidRPr="001608FE" w:rsidRDefault="006739DE" w:rsidP="00A87D02">
            <w:pPr>
              <w:rPr>
                <w:spacing w:val="-6"/>
                <w:kern w:val="2"/>
                <w:sz w:val="20"/>
              </w:rPr>
            </w:pPr>
          </w:p>
          <w:p w:rsidR="006739DE" w:rsidRPr="001608FE" w:rsidRDefault="006739DE" w:rsidP="00A87D02">
            <w:pPr>
              <w:rPr>
                <w:spacing w:val="-6"/>
                <w:kern w:val="2"/>
                <w:sz w:val="20"/>
              </w:rPr>
            </w:pPr>
          </w:p>
          <w:p w:rsidR="006739DE" w:rsidRPr="001608FE" w:rsidRDefault="006739DE" w:rsidP="00A87D02">
            <w:pPr>
              <w:rPr>
                <w:spacing w:val="-6"/>
                <w:kern w:val="2"/>
                <w:sz w:val="20"/>
              </w:rPr>
            </w:pPr>
          </w:p>
          <w:p w:rsidR="006739DE" w:rsidRPr="001608FE" w:rsidRDefault="006739DE" w:rsidP="00A87D02">
            <w:pPr>
              <w:rPr>
                <w:spacing w:val="-6"/>
                <w:kern w:val="2"/>
                <w:sz w:val="20"/>
              </w:rPr>
            </w:pPr>
          </w:p>
          <w:p w:rsidR="006739DE" w:rsidRPr="001608FE" w:rsidRDefault="006739DE" w:rsidP="00A87D02">
            <w:pPr>
              <w:rPr>
                <w:spacing w:val="-6"/>
                <w:kern w:val="2"/>
                <w:sz w:val="20"/>
              </w:rPr>
            </w:pPr>
          </w:p>
          <w:p w:rsidR="006739DE" w:rsidRPr="001608FE" w:rsidRDefault="006739DE" w:rsidP="00A87D02">
            <w:pPr>
              <w:rPr>
                <w:spacing w:val="-6"/>
                <w:kern w:val="2"/>
                <w:sz w:val="20"/>
              </w:rPr>
            </w:pPr>
          </w:p>
          <w:p w:rsidR="006739DE" w:rsidRPr="001608FE" w:rsidRDefault="006739DE" w:rsidP="00A87D02">
            <w:pPr>
              <w:rPr>
                <w:spacing w:val="-6"/>
                <w:kern w:val="2"/>
                <w:sz w:val="20"/>
              </w:rPr>
            </w:pPr>
          </w:p>
          <w:p w:rsidR="006739DE" w:rsidRPr="001608FE" w:rsidRDefault="006739DE" w:rsidP="00A87D02">
            <w:pPr>
              <w:rPr>
                <w:spacing w:val="-6"/>
                <w:kern w:val="2"/>
                <w:sz w:val="20"/>
              </w:rPr>
            </w:pPr>
          </w:p>
          <w:p w:rsidR="006739DE" w:rsidRPr="001608FE" w:rsidRDefault="006739DE" w:rsidP="00A87D02">
            <w:pPr>
              <w:rPr>
                <w:spacing w:val="-6"/>
                <w:kern w:val="2"/>
                <w:sz w:val="20"/>
              </w:rPr>
            </w:pPr>
          </w:p>
          <w:p w:rsidR="006739DE" w:rsidRPr="001608FE" w:rsidRDefault="006739DE" w:rsidP="00A87D02">
            <w:pPr>
              <w:rPr>
                <w:spacing w:val="-6"/>
                <w:kern w:val="2"/>
                <w:sz w:val="20"/>
              </w:rPr>
            </w:pPr>
          </w:p>
          <w:p w:rsidR="006661B1" w:rsidRPr="001608FE" w:rsidRDefault="006661B1" w:rsidP="00A87D02">
            <w:pPr>
              <w:rPr>
                <w:spacing w:val="-6"/>
                <w:kern w:val="2"/>
                <w:sz w:val="20"/>
              </w:rPr>
            </w:pPr>
          </w:p>
        </w:tc>
        <w:tc>
          <w:tcPr>
            <w:tcW w:w="3256" w:type="dxa"/>
            <w:tcBorders>
              <w:top w:val="single" w:sz="4" w:space="0" w:color="auto"/>
              <w:bottom w:val="single" w:sz="4" w:space="0" w:color="auto"/>
              <w:right w:val="single" w:sz="4" w:space="0" w:color="auto"/>
            </w:tcBorders>
          </w:tcPr>
          <w:p w:rsidR="006661B1" w:rsidRPr="001608FE" w:rsidRDefault="006661B1" w:rsidP="00A87D02">
            <w:pPr>
              <w:rPr>
                <w:spacing w:val="-6"/>
                <w:kern w:val="2"/>
                <w:sz w:val="20"/>
              </w:rPr>
            </w:pPr>
            <w:r w:rsidRPr="001608FE">
              <w:rPr>
                <w:spacing w:val="-6"/>
                <w:kern w:val="2"/>
                <w:sz w:val="20"/>
              </w:rPr>
              <w:lastRenderedPageBreak/>
              <w:t>Gre za količine</w:t>
            </w:r>
            <w:r w:rsidR="006739DE" w:rsidRPr="001608FE">
              <w:rPr>
                <w:spacing w:val="-6"/>
                <w:kern w:val="2"/>
                <w:sz w:val="20"/>
              </w:rPr>
              <w:t>, potrebne za zagotovitev oskrbe ZO</w:t>
            </w:r>
            <w:r w:rsidRPr="001608FE">
              <w:rPr>
                <w:spacing w:val="-6"/>
                <w:kern w:val="2"/>
                <w:sz w:val="20"/>
              </w:rPr>
              <w:t xml:space="preserve"> (ne obseg količin). </w:t>
            </w:r>
            <w:r w:rsidR="006739DE" w:rsidRPr="001608FE">
              <w:rPr>
                <w:spacing w:val="-6"/>
                <w:kern w:val="2"/>
                <w:sz w:val="20"/>
              </w:rPr>
              <w:t xml:space="preserve">Formulacija je prilagojena. </w:t>
            </w:r>
            <w:r w:rsidR="001D20B8" w:rsidRPr="001608FE">
              <w:rPr>
                <w:spacing w:val="-6"/>
                <w:kern w:val="2"/>
                <w:sz w:val="20"/>
              </w:rPr>
              <w:t xml:space="preserve">Trenutni zapis je </w:t>
            </w:r>
            <w:r w:rsidR="006739DE" w:rsidRPr="001608FE">
              <w:rPr>
                <w:spacing w:val="-6"/>
                <w:kern w:val="2"/>
                <w:sz w:val="20"/>
              </w:rPr>
              <w:t xml:space="preserve">tudi </w:t>
            </w:r>
            <w:proofErr w:type="spellStart"/>
            <w:r w:rsidR="001D20B8" w:rsidRPr="001608FE">
              <w:rPr>
                <w:spacing w:val="-6"/>
                <w:kern w:val="2"/>
                <w:sz w:val="20"/>
              </w:rPr>
              <w:t>nomotehnično</w:t>
            </w:r>
            <w:proofErr w:type="spellEnd"/>
            <w:r w:rsidR="001D20B8" w:rsidRPr="001608FE">
              <w:rPr>
                <w:spacing w:val="-6"/>
                <w:kern w:val="2"/>
                <w:sz w:val="20"/>
              </w:rPr>
              <w:t xml:space="preserve"> usklajen</w:t>
            </w:r>
            <w:r w:rsidRPr="001608FE">
              <w:rPr>
                <w:spacing w:val="-6"/>
                <w:kern w:val="2"/>
                <w:sz w:val="20"/>
              </w:rPr>
              <w:t xml:space="preserve">. </w:t>
            </w:r>
          </w:p>
          <w:p w:rsidR="006739DE" w:rsidRPr="001608FE" w:rsidRDefault="006739DE" w:rsidP="00A87D02">
            <w:pPr>
              <w:rPr>
                <w:spacing w:val="-6"/>
                <w:kern w:val="2"/>
                <w:sz w:val="20"/>
              </w:rPr>
            </w:pPr>
          </w:p>
          <w:p w:rsidR="006739DE" w:rsidRPr="001608FE" w:rsidRDefault="006739DE" w:rsidP="00A87D02">
            <w:pPr>
              <w:rPr>
                <w:spacing w:val="-6"/>
                <w:kern w:val="2"/>
                <w:sz w:val="20"/>
              </w:rPr>
            </w:pPr>
          </w:p>
          <w:p w:rsidR="006739DE" w:rsidRPr="001608FE" w:rsidRDefault="006739DE" w:rsidP="00A87D02">
            <w:pPr>
              <w:rPr>
                <w:spacing w:val="-6"/>
                <w:kern w:val="2"/>
                <w:sz w:val="20"/>
              </w:rPr>
            </w:pPr>
          </w:p>
          <w:p w:rsidR="001D20B8" w:rsidRPr="001608FE" w:rsidRDefault="004618E3" w:rsidP="00A87D02">
            <w:pPr>
              <w:rPr>
                <w:spacing w:val="-6"/>
                <w:kern w:val="2"/>
                <w:sz w:val="20"/>
              </w:rPr>
            </w:pPr>
            <w:r w:rsidRPr="001608FE">
              <w:rPr>
                <w:spacing w:val="-6"/>
                <w:kern w:val="2"/>
                <w:sz w:val="20"/>
              </w:rPr>
              <w:t>Definicija je dopolnjena, izhaja iz uredbe</w:t>
            </w:r>
            <w:r w:rsidR="00CF6E5A" w:rsidRPr="001608FE">
              <w:rPr>
                <w:spacing w:val="-6"/>
                <w:kern w:val="2"/>
                <w:sz w:val="20"/>
              </w:rPr>
              <w:t>.</w:t>
            </w:r>
          </w:p>
          <w:p w:rsidR="008F0A53" w:rsidRPr="001608FE" w:rsidRDefault="008F0A53" w:rsidP="00A87D02">
            <w:pPr>
              <w:rPr>
                <w:spacing w:val="-6"/>
                <w:kern w:val="2"/>
                <w:sz w:val="20"/>
              </w:rPr>
            </w:pPr>
          </w:p>
          <w:p w:rsidR="008F0A53" w:rsidRPr="001608FE" w:rsidRDefault="008F0A53" w:rsidP="00A87D02">
            <w:pPr>
              <w:rPr>
                <w:spacing w:val="-6"/>
                <w:kern w:val="2"/>
                <w:sz w:val="20"/>
              </w:rPr>
            </w:pPr>
            <w:r w:rsidRPr="001608FE">
              <w:rPr>
                <w:spacing w:val="-6"/>
                <w:kern w:val="2"/>
                <w:sz w:val="20"/>
              </w:rPr>
              <w:t xml:space="preserve">Vloga drugih podjetij plinskega gospodarstva – </w:t>
            </w:r>
            <w:r w:rsidR="00011933" w:rsidRPr="001608FE">
              <w:rPr>
                <w:spacing w:val="-6"/>
                <w:kern w:val="2"/>
                <w:sz w:val="20"/>
              </w:rPr>
              <w:t xml:space="preserve">npr. </w:t>
            </w:r>
            <w:r w:rsidR="006739DE" w:rsidRPr="001608FE">
              <w:rPr>
                <w:spacing w:val="-6"/>
                <w:kern w:val="2"/>
                <w:sz w:val="20"/>
              </w:rPr>
              <w:t xml:space="preserve">operaterjev sistemov </w:t>
            </w:r>
            <w:r w:rsidRPr="001608FE">
              <w:rPr>
                <w:spacing w:val="-6"/>
                <w:kern w:val="2"/>
                <w:sz w:val="20"/>
              </w:rPr>
              <w:t>je, da zagotovi</w:t>
            </w:r>
            <w:r w:rsidR="006739DE" w:rsidRPr="001608FE">
              <w:rPr>
                <w:spacing w:val="-6"/>
                <w:kern w:val="2"/>
                <w:sz w:val="20"/>
              </w:rPr>
              <w:t>jo</w:t>
            </w:r>
            <w:r w:rsidRPr="001608FE">
              <w:rPr>
                <w:spacing w:val="-6"/>
                <w:kern w:val="2"/>
                <w:sz w:val="20"/>
              </w:rPr>
              <w:t xml:space="preserve"> zmogljivost</w:t>
            </w:r>
            <w:r w:rsidR="00011933" w:rsidRPr="001608FE">
              <w:rPr>
                <w:spacing w:val="-6"/>
                <w:kern w:val="2"/>
                <w:sz w:val="20"/>
              </w:rPr>
              <w:t xml:space="preserve"> sistema</w:t>
            </w:r>
            <w:r w:rsidRPr="001608FE">
              <w:rPr>
                <w:spacing w:val="-6"/>
                <w:kern w:val="2"/>
                <w:sz w:val="20"/>
              </w:rPr>
              <w:t xml:space="preserve">. </w:t>
            </w:r>
          </w:p>
          <w:p w:rsidR="006661B1" w:rsidRPr="001608FE" w:rsidRDefault="006661B1" w:rsidP="00A87D02">
            <w:pPr>
              <w:rPr>
                <w:spacing w:val="-6"/>
                <w:kern w:val="2"/>
                <w:sz w:val="20"/>
              </w:rPr>
            </w:pPr>
          </w:p>
          <w:p w:rsidR="008F0A53" w:rsidRPr="001608FE" w:rsidRDefault="008F0A53" w:rsidP="00A87D02">
            <w:pPr>
              <w:rPr>
                <w:spacing w:val="-6"/>
                <w:kern w:val="2"/>
                <w:sz w:val="20"/>
              </w:rPr>
            </w:pPr>
          </w:p>
          <w:p w:rsidR="008F0A53" w:rsidRPr="001608FE" w:rsidRDefault="008F0A53" w:rsidP="00A87D02">
            <w:pPr>
              <w:rPr>
                <w:spacing w:val="-6"/>
                <w:kern w:val="2"/>
                <w:sz w:val="20"/>
              </w:rPr>
            </w:pPr>
          </w:p>
          <w:p w:rsidR="00F2450C" w:rsidRPr="001608FE" w:rsidRDefault="00F2450C" w:rsidP="00A87D02">
            <w:pPr>
              <w:rPr>
                <w:spacing w:val="-6"/>
                <w:kern w:val="2"/>
                <w:sz w:val="20"/>
              </w:rPr>
            </w:pPr>
          </w:p>
          <w:p w:rsidR="008F0A53" w:rsidRPr="001608FE" w:rsidRDefault="008F0A53" w:rsidP="00A87D02">
            <w:pPr>
              <w:rPr>
                <w:spacing w:val="-6"/>
                <w:kern w:val="2"/>
                <w:sz w:val="20"/>
              </w:rPr>
            </w:pPr>
          </w:p>
        </w:tc>
      </w:tr>
      <w:tr w:rsidR="00A87D02" w:rsidRPr="001608FE" w:rsidTr="00EA7D67">
        <w:tc>
          <w:tcPr>
            <w:tcW w:w="531"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t>3. člen</w:t>
            </w:r>
          </w:p>
          <w:p w:rsidR="00A87D02" w:rsidRPr="001608FE" w:rsidRDefault="00A87D02" w:rsidP="00A87D02">
            <w:pPr>
              <w:rPr>
                <w:spacing w:val="-6"/>
                <w:kern w:val="2"/>
                <w:sz w:val="20"/>
              </w:rPr>
            </w:pPr>
            <w:r w:rsidRPr="001608FE">
              <w:rPr>
                <w:spacing w:val="-6"/>
                <w:kern w:val="2"/>
                <w:sz w:val="20"/>
              </w:rPr>
              <w:t>naslov</w:t>
            </w:r>
          </w:p>
        </w:tc>
        <w:tc>
          <w:tcPr>
            <w:tcW w:w="4111" w:type="dxa"/>
            <w:tcBorders>
              <w:top w:val="single" w:sz="4" w:space="0" w:color="auto"/>
              <w:left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t>(Določitev in doseganje infrastrukturnega standarda)</w:t>
            </w:r>
          </w:p>
        </w:tc>
        <w:tc>
          <w:tcPr>
            <w:tcW w:w="4536" w:type="dxa"/>
            <w:tcBorders>
              <w:top w:val="single" w:sz="4" w:space="0" w:color="auto"/>
              <w:bottom w:val="single" w:sz="4" w:space="0" w:color="auto"/>
              <w:right w:val="single" w:sz="4" w:space="0" w:color="auto"/>
            </w:tcBorders>
          </w:tcPr>
          <w:p w:rsidR="00A87D02" w:rsidRPr="001608FE" w:rsidRDefault="00A87D02" w:rsidP="00A87D02">
            <w:pPr>
              <w:rPr>
                <w:spacing w:val="-6"/>
                <w:kern w:val="2"/>
                <w:sz w:val="20"/>
              </w:rPr>
            </w:pPr>
            <w:r w:rsidRPr="001608FE">
              <w:rPr>
                <w:spacing w:val="-6"/>
                <w:kern w:val="2"/>
                <w:sz w:val="20"/>
              </w:rPr>
              <w:t>Infrastrukturni standard se ne izvaja, pač pa se izvajajo ukrepi za doseganje standarda.</w:t>
            </w:r>
          </w:p>
          <w:p w:rsidR="00A87D02" w:rsidRPr="001608FE" w:rsidRDefault="00A87D02" w:rsidP="00A87D02">
            <w:pPr>
              <w:rPr>
                <w:spacing w:val="-6"/>
                <w:kern w:val="2"/>
                <w:sz w:val="20"/>
              </w:rPr>
            </w:pPr>
            <w:r w:rsidRPr="001608FE">
              <w:rPr>
                <w:spacing w:val="-6"/>
                <w:kern w:val="2"/>
                <w:sz w:val="20"/>
              </w:rPr>
              <w:t>V členu potrebno jasno in strukturirano navesti, kako ali kje (in nato tam kako) se določi višina infrastrukturnega standarda skladno z definicijo ter kako se meri doseganje le-tega. V trenutnih dokumentih bi se do načina izračuna višine infrastrukturnega standarda in podatkov potrebnih za to sicer lahko prišlo s povezovanjem različnih delov dokumenta, a ni nikjer jasno in strukturirano navedeno kako (postopek kakor tudi rezultat).</w:t>
            </w:r>
          </w:p>
        </w:tc>
        <w:tc>
          <w:tcPr>
            <w:tcW w:w="992" w:type="dxa"/>
            <w:tcBorders>
              <w:top w:val="single" w:sz="4" w:space="0" w:color="auto"/>
              <w:bottom w:val="single" w:sz="4" w:space="0" w:color="auto"/>
              <w:right w:val="single" w:sz="4" w:space="0" w:color="auto"/>
            </w:tcBorders>
          </w:tcPr>
          <w:p w:rsidR="00A87D02" w:rsidRPr="001608FE" w:rsidRDefault="008F0A53" w:rsidP="00A87D02">
            <w:pPr>
              <w:rPr>
                <w:spacing w:val="-6"/>
                <w:kern w:val="2"/>
                <w:sz w:val="20"/>
              </w:rPr>
            </w:pPr>
            <w:r w:rsidRPr="001608FE">
              <w:rPr>
                <w:spacing w:val="-6"/>
                <w:kern w:val="2"/>
                <w:sz w:val="20"/>
              </w:rPr>
              <w:t>da</w:t>
            </w:r>
          </w:p>
        </w:tc>
        <w:tc>
          <w:tcPr>
            <w:tcW w:w="3256" w:type="dxa"/>
            <w:tcBorders>
              <w:top w:val="single" w:sz="4" w:space="0" w:color="auto"/>
              <w:bottom w:val="single" w:sz="4" w:space="0" w:color="auto"/>
              <w:right w:val="single" w:sz="4" w:space="0" w:color="auto"/>
            </w:tcBorders>
          </w:tcPr>
          <w:p w:rsidR="00A87D02" w:rsidRPr="001608FE" w:rsidRDefault="008F0A53" w:rsidP="00A87D02">
            <w:pPr>
              <w:rPr>
                <w:spacing w:val="-6"/>
                <w:kern w:val="2"/>
                <w:sz w:val="20"/>
              </w:rPr>
            </w:pPr>
            <w:r w:rsidRPr="001608FE">
              <w:rPr>
                <w:spacing w:val="-6"/>
                <w:kern w:val="2"/>
                <w:sz w:val="20"/>
              </w:rPr>
              <w:t>Naslov prilagojen</w:t>
            </w:r>
          </w:p>
          <w:p w:rsidR="008F0A53" w:rsidRPr="001608FE" w:rsidRDefault="008F0A53" w:rsidP="00A87D02">
            <w:pPr>
              <w:rPr>
                <w:spacing w:val="-6"/>
                <w:kern w:val="2"/>
                <w:sz w:val="20"/>
              </w:rPr>
            </w:pPr>
          </w:p>
          <w:p w:rsidR="008F0A53" w:rsidRPr="001608FE" w:rsidRDefault="008F0A53" w:rsidP="00A87D02">
            <w:pPr>
              <w:rPr>
                <w:spacing w:val="-6"/>
                <w:kern w:val="2"/>
                <w:sz w:val="20"/>
              </w:rPr>
            </w:pP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P</w:t>
            </w:r>
            <w:r w:rsidR="00A157DF" w:rsidRPr="001608FE">
              <w:rPr>
                <w:spacing w:val="-6"/>
                <w:kern w:val="2"/>
                <w:sz w:val="20"/>
              </w:rPr>
              <w:t>L</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z w:val="20"/>
              </w:rPr>
            </w:pPr>
            <w:r w:rsidRPr="001608FE">
              <w:rPr>
                <w:sz w:val="20"/>
              </w:rPr>
              <w:t>3. člen</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z w:val="20"/>
              </w:rPr>
            </w:pPr>
            <w:r w:rsidRPr="001608FE">
              <w:rPr>
                <w:sz w:val="20"/>
              </w:rPr>
              <w:t>Dopolnitev prvega odstavka 3. člena z dodatnim stavkom, tako da se dopolnjeni prvi odstavek v celoti glasi:</w:t>
            </w:r>
          </w:p>
          <w:p w:rsidR="00D93D00" w:rsidRPr="001608FE" w:rsidRDefault="00D93D00" w:rsidP="00D93D00">
            <w:pPr>
              <w:rPr>
                <w:sz w:val="20"/>
              </w:rPr>
            </w:pPr>
          </w:p>
          <w:p w:rsidR="00D93D00" w:rsidRPr="001608FE" w:rsidRDefault="00D93D00" w:rsidP="00D93D00">
            <w:pPr>
              <w:rPr>
                <w:color w:val="FF0000"/>
                <w:sz w:val="20"/>
              </w:rPr>
            </w:pPr>
            <w:r w:rsidRPr="001608FE">
              <w:rPr>
                <w:sz w:val="20"/>
              </w:rPr>
              <w:t xml:space="preserve">(1) Izpolnjevanje infrastrukturnega standarda se ugotavlja na </w:t>
            </w:r>
            <w:r w:rsidRPr="001608FE">
              <w:rPr>
                <w:color w:val="auto"/>
                <w:sz w:val="20"/>
              </w:rPr>
              <w:t xml:space="preserve">podlagi merila N-1. Vrednost merila N-1 na državni ravni se izračuna po formuli iz a) točke 3.2 pododdelka Priloge 1, ki je sestavni del tega akta. Območje izračuna je Republika Slovenija. Uredba 2017/1938/EU v devetem odstavku 5. člena določa, da imajo Slovenija, Luksemburg in Švedska izvzetje in niso dolžne izpolniti obveznosti infrastrukturnega standarda, vendar si prizadevajo izpolniti to obveznost, ob </w:t>
            </w:r>
            <w:r w:rsidRPr="001608FE">
              <w:rPr>
                <w:color w:val="auto"/>
                <w:sz w:val="20"/>
              </w:rPr>
              <w:lastRenderedPageBreak/>
              <w:t>zagotavljanju oskrbe zaščitenih odjemalcev.</w:t>
            </w:r>
          </w:p>
          <w:p w:rsidR="00D93D00" w:rsidRPr="001608FE" w:rsidRDefault="00D93D00" w:rsidP="00D93D00">
            <w:pPr>
              <w:rPr>
                <w:sz w:val="20"/>
              </w:rPr>
            </w:pPr>
          </w:p>
        </w:tc>
        <w:tc>
          <w:tcPr>
            <w:tcW w:w="4536" w:type="dxa"/>
            <w:tcBorders>
              <w:top w:val="single" w:sz="4" w:space="0" w:color="auto"/>
              <w:bottom w:val="single" w:sz="4" w:space="0" w:color="auto"/>
              <w:right w:val="single" w:sz="4" w:space="0" w:color="auto"/>
            </w:tcBorders>
          </w:tcPr>
          <w:p w:rsidR="00D93D00" w:rsidRPr="001608FE" w:rsidRDefault="00D93D00" w:rsidP="00D93D00">
            <w:pPr>
              <w:rPr>
                <w:sz w:val="20"/>
              </w:rPr>
            </w:pPr>
            <w:r w:rsidRPr="001608FE">
              <w:rPr>
                <w:sz w:val="20"/>
              </w:rPr>
              <w:lastRenderedPageBreak/>
              <w:t xml:space="preserve">V drugem odstavku 3. člena se prvič omenja »izvzetje«, zato je pomen tega izraza primerno predhodno pojasniti v prvem odstavku istega člena. </w:t>
            </w:r>
          </w:p>
        </w:tc>
        <w:tc>
          <w:tcPr>
            <w:tcW w:w="992"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delno</w:t>
            </w:r>
          </w:p>
        </w:tc>
        <w:tc>
          <w:tcPr>
            <w:tcW w:w="325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V skladu s predlogom GP je prvi odstavek dopolnjen in pojasni izvzetje preden se nanj nanaša besedilo določbe. </w:t>
            </w: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3D00" w:rsidRPr="001608FE" w:rsidRDefault="00D93D00" w:rsidP="00D93D00">
            <w:pPr>
              <w:rPr>
                <w:spacing w:val="-6"/>
                <w:kern w:val="2"/>
                <w:sz w:val="20"/>
              </w:rPr>
            </w:pPr>
            <w:r w:rsidRPr="001608FE">
              <w:rPr>
                <w:spacing w:val="-6"/>
                <w:kern w:val="2"/>
                <w:sz w:val="20"/>
              </w:rPr>
              <w:t>3. člen (1)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3D00" w:rsidRPr="001608FE" w:rsidRDefault="00D93D00" w:rsidP="00D93D00">
            <w:pPr>
              <w:rPr>
                <w:spacing w:val="-6"/>
                <w:kern w:val="2"/>
                <w:sz w:val="20"/>
              </w:rPr>
            </w:pPr>
            <w:r w:rsidRPr="001608FE">
              <w:rPr>
                <w:spacing w:val="-6"/>
                <w:kern w:val="2"/>
                <w:sz w:val="20"/>
              </w:rPr>
              <w:t>Predlog spremembe odstavka:</w:t>
            </w:r>
          </w:p>
          <w:p w:rsidR="00D93D00" w:rsidRPr="001608FE" w:rsidRDefault="00D93D00" w:rsidP="00D93D00">
            <w:pPr>
              <w:rPr>
                <w:i/>
                <w:spacing w:val="-6"/>
                <w:kern w:val="2"/>
                <w:sz w:val="20"/>
              </w:rPr>
            </w:pPr>
            <w:r w:rsidRPr="001608FE">
              <w:rPr>
                <w:i/>
                <w:spacing w:val="-6"/>
                <w:kern w:val="2"/>
                <w:sz w:val="20"/>
              </w:rPr>
              <w:t>»Izračun infrastrukturnega standarda kot tudi preverjanje doseganja  infrastrukturnega standarda, ki se izvaja z uporabo merila N-1, se opravita na državni ravni, z območjem izračuna Republiko Slovenijo. Način izračuna je določen v vsakokratnem Načrtu preventivnih ukrepov, ki je kot Priloga 1 sestavni del tega akta.«</w:t>
            </w:r>
          </w:p>
        </w:tc>
        <w:tc>
          <w:tcPr>
            <w:tcW w:w="4536" w:type="dxa"/>
            <w:tcBorders>
              <w:top w:val="single" w:sz="4" w:space="0" w:color="auto"/>
              <w:bottom w:val="single" w:sz="4" w:space="0" w:color="auto"/>
              <w:right w:val="single" w:sz="4" w:space="0" w:color="auto"/>
            </w:tcBorders>
            <w:shd w:val="clear" w:color="auto" w:fill="auto"/>
          </w:tcPr>
          <w:p w:rsidR="00D93D00" w:rsidRPr="001608FE" w:rsidRDefault="00D93D00" w:rsidP="00D93D00">
            <w:pPr>
              <w:rPr>
                <w:spacing w:val="-6"/>
                <w:kern w:val="2"/>
                <w:sz w:val="20"/>
              </w:rPr>
            </w:pPr>
            <w:r w:rsidRPr="001608FE">
              <w:rPr>
                <w:spacing w:val="-6"/>
                <w:kern w:val="2"/>
                <w:sz w:val="20"/>
              </w:rPr>
              <w:t xml:space="preserve">Za namen preverbe doseganja infrastrukturnega standarda je najprej potrebno določiti </w:t>
            </w:r>
            <w:proofErr w:type="spellStart"/>
            <w:r w:rsidRPr="001608FE">
              <w:rPr>
                <w:spacing w:val="-6"/>
                <w:kern w:val="2"/>
                <w:sz w:val="20"/>
              </w:rPr>
              <w:t>vsakakoratno</w:t>
            </w:r>
            <w:proofErr w:type="spellEnd"/>
            <w:r w:rsidRPr="001608FE">
              <w:rPr>
                <w:spacing w:val="-6"/>
                <w:kern w:val="2"/>
                <w:sz w:val="20"/>
              </w:rPr>
              <w:t xml:space="preserve"> višino le-tega (trenutno podana v enačbi kot </w:t>
            </w:r>
            <w:proofErr w:type="spellStart"/>
            <w:r w:rsidRPr="001608FE">
              <w:rPr>
                <w:spacing w:val="-6"/>
                <w:kern w:val="2"/>
                <w:sz w:val="20"/>
              </w:rPr>
              <w:t>Dmax</w:t>
            </w:r>
            <w:proofErr w:type="spellEnd"/>
            <w:r w:rsidRPr="001608FE">
              <w:rPr>
                <w:spacing w:val="-6"/>
                <w:kern w:val="2"/>
                <w:sz w:val="20"/>
              </w:rPr>
              <w:t>). Tako se najprej izračuna/določi dnevno povpraševanja po plinu na območju izračuna, v obdobju izjemno velikega povpraševanja po plinu, ki se statistično pojavlja enkrat v 20 letih. Na podlagi tega podatka se nato določi zahtevano tehnično zmogljivost preostale infrastrukture v primeru prekinitve dobave po posamezni največji plinski infrastrukturi, ki predstavlja »infrastrukturni standard«. Pri izračunu infrastrukturnega standarda je potrebno skladno z Uredbo upoštevati tudi trende porabe plina, dolgoročen učinek ukrepov energetske učinkovitosti in stopnja uporabe obstoječe infrastrukture.</w:t>
            </w:r>
          </w:p>
          <w:p w:rsidR="00D93D00" w:rsidRPr="001608FE" w:rsidRDefault="00D93D00" w:rsidP="00D93D00">
            <w:pPr>
              <w:rPr>
                <w:spacing w:val="-6"/>
                <w:kern w:val="2"/>
                <w:sz w:val="20"/>
              </w:rPr>
            </w:pPr>
            <w:r w:rsidRPr="001608FE">
              <w:rPr>
                <w:spacing w:val="-6"/>
                <w:kern w:val="2"/>
                <w:sz w:val="20"/>
              </w:rPr>
              <w:t>Po izračunu infrastrukturnega standarda, pa se lahko opravi preizkus doseganja skladno z merilom N-1.</w:t>
            </w:r>
          </w:p>
          <w:p w:rsidR="00D93D00" w:rsidRPr="001608FE" w:rsidRDefault="00D93D00" w:rsidP="00D93D00">
            <w:pPr>
              <w:rPr>
                <w:spacing w:val="-6"/>
                <w:kern w:val="2"/>
                <w:sz w:val="20"/>
              </w:rPr>
            </w:pPr>
            <w:r w:rsidRPr="001608FE">
              <w:rPr>
                <w:spacing w:val="-6"/>
                <w:kern w:val="2"/>
                <w:sz w:val="20"/>
              </w:rPr>
              <w:t>Sklic na posamezno točko Priloge 1 ni najbolj praktičen, saj bo ob sprejemanju morebitnega novega načrta, brez spremembe akta, potrebno vsakič paziti na pravilnost oštevilčenja.</w:t>
            </w:r>
          </w:p>
        </w:tc>
        <w:tc>
          <w:tcPr>
            <w:tcW w:w="992"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delno</w:t>
            </w:r>
          </w:p>
        </w:tc>
        <w:tc>
          <w:tcPr>
            <w:tcW w:w="325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Besedilo delno prilagojeno. </w:t>
            </w:r>
          </w:p>
          <w:p w:rsidR="00D93D00" w:rsidRPr="001608FE" w:rsidRDefault="00D93D00" w:rsidP="00D93D00">
            <w:pPr>
              <w:rPr>
                <w:spacing w:val="-6"/>
                <w:kern w:val="2"/>
                <w:sz w:val="20"/>
              </w:rPr>
            </w:pPr>
            <w:r w:rsidRPr="001608FE">
              <w:rPr>
                <w:spacing w:val="-6"/>
                <w:kern w:val="2"/>
                <w:sz w:val="20"/>
              </w:rPr>
              <w:t xml:space="preserve">Novi odstavek določa, kako se dosega infrastrukturni standard, kje (natančneje kot v predlaganem odstavku) najdemo formulo za izračun in parametre, uporabljene v formuli. </w:t>
            </w: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pPr>
              <w:rPr>
                <w:spacing w:val="-6"/>
                <w:kern w:val="2"/>
                <w:sz w:val="20"/>
              </w:rPr>
            </w:pP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3. člen (2)</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Predlog spremembe odstavka:</w:t>
            </w:r>
          </w:p>
          <w:p w:rsidR="00D93D00" w:rsidRPr="001608FE" w:rsidRDefault="00D93D00" w:rsidP="00D93D00">
            <w:pPr>
              <w:rPr>
                <w:spacing w:val="-6"/>
                <w:kern w:val="2"/>
                <w:sz w:val="20"/>
              </w:rPr>
            </w:pPr>
            <w:r w:rsidRPr="001608FE">
              <w:rPr>
                <w:spacing w:val="-6"/>
                <w:kern w:val="2"/>
                <w:sz w:val="20"/>
              </w:rPr>
              <w:t>»</w:t>
            </w:r>
            <w:bookmarkStart w:id="1" w:name="_Hlk31118986"/>
            <w:r w:rsidRPr="001608FE">
              <w:rPr>
                <w:spacing w:val="-6"/>
                <w:kern w:val="2"/>
                <w:sz w:val="20"/>
              </w:rPr>
              <w:t xml:space="preserve">Skladno z 9. točko 5. člena Uredbe je Republiki Sloveniji pogojno podeljeno izvzetje od obveznosti doseganja infrastrukturnega standarda. </w:t>
            </w:r>
            <w:bookmarkEnd w:id="1"/>
            <w:r w:rsidRPr="001608FE">
              <w:rPr>
                <w:spacing w:val="-6"/>
                <w:kern w:val="2"/>
                <w:sz w:val="20"/>
              </w:rPr>
              <w:t xml:space="preserve">Operater </w:t>
            </w:r>
            <w:r w:rsidRPr="001608FE">
              <w:rPr>
                <w:spacing w:val="-6"/>
                <w:kern w:val="2"/>
                <w:sz w:val="20"/>
              </w:rPr>
              <w:lastRenderedPageBreak/>
              <w:t>prenosnega sistema je odgovoren za doseganje infrastrukturnega standarda in si mora, neglede na izvzetje, prizadevati za izpolnitev infrastrukturnega standarda.«</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lastRenderedPageBreak/>
              <w:t>Izvzetje je potrebno navesti ločeno in jasno.</w:t>
            </w:r>
          </w:p>
          <w:p w:rsidR="00D93D00" w:rsidRPr="001608FE" w:rsidRDefault="00D93D00" w:rsidP="00D93D00">
            <w:pPr>
              <w:rPr>
                <w:spacing w:val="-6"/>
                <w:kern w:val="2"/>
                <w:sz w:val="20"/>
              </w:rPr>
            </w:pPr>
            <w:r w:rsidRPr="001608FE">
              <w:rPr>
                <w:spacing w:val="-6"/>
                <w:kern w:val="2"/>
                <w:sz w:val="20"/>
              </w:rPr>
              <w:t xml:space="preserve">Operater prenosnega sistema si ne more prizadevati za zvišanje standarda, kot je navedeno v originalnem besedilu, saj je standard določen in se izračuna glede na </w:t>
            </w:r>
            <w:r w:rsidRPr="001608FE">
              <w:rPr>
                <w:spacing w:val="-6"/>
                <w:kern w:val="2"/>
                <w:sz w:val="20"/>
              </w:rPr>
              <w:lastRenderedPageBreak/>
              <w:t>definicijo. Lahko pa si seveda prizadeva za izpolnitev.</w:t>
            </w:r>
          </w:p>
        </w:tc>
        <w:tc>
          <w:tcPr>
            <w:tcW w:w="992"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lastRenderedPageBreak/>
              <w:t>D</w:t>
            </w:r>
            <w:r w:rsidR="00075C63" w:rsidRPr="001608FE">
              <w:rPr>
                <w:spacing w:val="-6"/>
                <w:kern w:val="2"/>
                <w:sz w:val="20"/>
              </w:rPr>
              <w:t>a</w:t>
            </w:r>
          </w:p>
        </w:tc>
        <w:tc>
          <w:tcPr>
            <w:tcW w:w="3256" w:type="dxa"/>
            <w:tcBorders>
              <w:top w:val="single" w:sz="4" w:space="0" w:color="auto"/>
              <w:bottom w:val="single" w:sz="4" w:space="0" w:color="auto"/>
              <w:right w:val="single" w:sz="4" w:space="0" w:color="auto"/>
            </w:tcBorders>
          </w:tcPr>
          <w:p w:rsidR="00D93D00" w:rsidRPr="001608FE" w:rsidRDefault="00075C63" w:rsidP="00D93D00">
            <w:pPr>
              <w:rPr>
                <w:spacing w:val="-6"/>
                <w:kern w:val="2"/>
                <w:sz w:val="20"/>
              </w:rPr>
            </w:pPr>
            <w:r w:rsidRPr="001608FE">
              <w:rPr>
                <w:spacing w:val="-6"/>
                <w:kern w:val="2"/>
                <w:sz w:val="20"/>
              </w:rPr>
              <w:t>Besedilo prilagojeno pripombi</w:t>
            </w: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3. člen (3)</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Predlagamo, da se odstavek dopolni upoštevaje </w:t>
            </w:r>
            <w:proofErr w:type="spellStart"/>
            <w:r w:rsidRPr="001608FE">
              <w:rPr>
                <w:spacing w:val="-6"/>
                <w:kern w:val="2"/>
                <w:sz w:val="20"/>
              </w:rPr>
              <w:t>utemlejitev</w:t>
            </w:r>
            <w:proofErr w:type="spellEnd"/>
            <w:r w:rsidRPr="001608FE">
              <w:rPr>
                <w:spacing w:val="-6"/>
                <w:kern w:val="2"/>
                <w:sz w:val="20"/>
              </w:rPr>
              <w:t>.</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bookmarkStart w:id="2" w:name="_Hlk31119166"/>
            <w:r w:rsidRPr="001608FE">
              <w:rPr>
                <w:spacing w:val="-6"/>
                <w:kern w:val="2"/>
                <w:sz w:val="20"/>
              </w:rPr>
              <w:t xml:space="preserve">Desetletni načrt naj vključuje tudi predloge za izpolnitev/izpolnjevanje infrastrukturnega standarda in v kolikor bi bilo </w:t>
            </w:r>
            <w:proofErr w:type="spellStart"/>
            <w:r w:rsidRPr="001608FE">
              <w:rPr>
                <w:spacing w:val="-6"/>
                <w:kern w:val="2"/>
                <w:sz w:val="20"/>
              </w:rPr>
              <w:t>poterbno</w:t>
            </w:r>
            <w:proofErr w:type="spellEnd"/>
            <w:r w:rsidRPr="001608FE">
              <w:rPr>
                <w:spacing w:val="-6"/>
                <w:kern w:val="2"/>
                <w:sz w:val="20"/>
              </w:rPr>
              <w:t xml:space="preserve"> tudi predloge za zagotovitev zmogljivosti potrebnih za izpolnjevanje standarda oskrbe.</w:t>
            </w:r>
            <w:bookmarkEnd w:id="2"/>
          </w:p>
        </w:tc>
        <w:tc>
          <w:tcPr>
            <w:tcW w:w="992"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Da</w:t>
            </w:r>
          </w:p>
        </w:tc>
        <w:tc>
          <w:tcPr>
            <w:tcW w:w="325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Besedilo člena dopolnjeno</w:t>
            </w: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3. člen (4)</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Predlog spremembe odstavka:</w:t>
            </w:r>
          </w:p>
          <w:p w:rsidR="00D93D00" w:rsidRPr="001608FE" w:rsidRDefault="00D93D00" w:rsidP="00D93D00">
            <w:pPr>
              <w:rPr>
                <w:spacing w:val="-6"/>
                <w:kern w:val="2"/>
                <w:sz w:val="20"/>
              </w:rPr>
            </w:pPr>
            <w:r w:rsidRPr="001608FE">
              <w:rPr>
                <w:spacing w:val="-6"/>
                <w:kern w:val="2"/>
                <w:sz w:val="20"/>
              </w:rPr>
              <w:t xml:space="preserve">»Izračun doseganja infrastrukturnega </w:t>
            </w:r>
            <w:proofErr w:type="spellStart"/>
            <w:r w:rsidRPr="001608FE">
              <w:rPr>
                <w:spacing w:val="-6"/>
                <w:kern w:val="2"/>
                <w:sz w:val="20"/>
              </w:rPr>
              <w:t>strandarda</w:t>
            </w:r>
            <w:proofErr w:type="spellEnd"/>
            <w:r w:rsidRPr="001608FE">
              <w:rPr>
                <w:spacing w:val="-6"/>
                <w:kern w:val="2"/>
                <w:sz w:val="20"/>
              </w:rPr>
              <w:t xml:space="preserve"> na ravni rizičnih skupin z uporabo merila N–1 je povzet v Prilogi 2, ki je sestavni del tega akta.«</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Odstranjeno nepotrebno </w:t>
            </w:r>
            <w:proofErr w:type="spellStart"/>
            <w:r w:rsidRPr="001608FE">
              <w:rPr>
                <w:spacing w:val="-6"/>
                <w:kern w:val="2"/>
                <w:sz w:val="20"/>
              </w:rPr>
              <w:t>ponavljenje</w:t>
            </w:r>
            <w:proofErr w:type="spellEnd"/>
            <w:r w:rsidRPr="001608FE">
              <w:rPr>
                <w:spacing w:val="-6"/>
                <w:kern w:val="2"/>
                <w:sz w:val="20"/>
              </w:rPr>
              <w:t>.</w:t>
            </w:r>
          </w:p>
          <w:p w:rsidR="00D93D00" w:rsidRPr="001608FE" w:rsidRDefault="00D93D00" w:rsidP="00D93D00">
            <w:pPr>
              <w:rPr>
                <w:spacing w:val="-6"/>
                <w:kern w:val="2"/>
                <w:sz w:val="20"/>
              </w:rPr>
            </w:pPr>
            <w:r w:rsidRPr="001608FE">
              <w:rPr>
                <w:spacing w:val="-6"/>
                <w:kern w:val="2"/>
                <w:sz w:val="20"/>
              </w:rPr>
              <w:t>Predlog besedila dopušča spremembe/posodobitve Priloge 2 (rizičnih skupin, podatkov, izračunov, itd.) brez, da je ob tem potrebno vsakič paziti na pravilnost oštevilčenja.</w:t>
            </w:r>
          </w:p>
          <w:p w:rsidR="00D93D00" w:rsidRPr="001608FE" w:rsidRDefault="00D93D00" w:rsidP="00D93D00">
            <w:pPr>
              <w:rPr>
                <w:spacing w:val="-6"/>
                <w:kern w:val="2"/>
                <w:sz w:val="20"/>
              </w:rPr>
            </w:pPr>
            <w:r w:rsidRPr="001608FE">
              <w:rPr>
                <w:spacing w:val="-6"/>
                <w:kern w:val="2"/>
                <w:sz w:val="20"/>
              </w:rPr>
              <w:t xml:space="preserve">Infrastrukturni standardi na ravni rizičnih skupin se skladno z Uredbo določi z skupno oceno tveganj, tako da so v Prilogi 2 le povzeti rezultati in ne dejansko določeni. </w:t>
            </w: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t>D</w:t>
            </w:r>
            <w:r w:rsidR="002F1DDA" w:rsidRPr="001608FE">
              <w:rPr>
                <w:spacing w:val="-6"/>
                <w:kern w:val="2"/>
                <w:sz w:val="20"/>
              </w:rPr>
              <w:t>a</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A96652" w:rsidP="00D93D00">
            <w:pPr>
              <w:rPr>
                <w:spacing w:val="-6"/>
                <w:kern w:val="2"/>
                <w:sz w:val="20"/>
              </w:rPr>
            </w:pPr>
            <w:r w:rsidRPr="001608FE">
              <w:rPr>
                <w:spacing w:val="-6"/>
                <w:kern w:val="2"/>
                <w:sz w:val="20"/>
              </w:rPr>
              <w:t>Besedilo člena dopolnjeno</w:t>
            </w: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3D00" w:rsidRPr="001608FE" w:rsidRDefault="00D93D00" w:rsidP="00D93D00">
            <w:pPr>
              <w:rPr>
                <w:spacing w:val="-6"/>
                <w:kern w:val="2"/>
                <w:sz w:val="20"/>
              </w:rPr>
            </w:pPr>
            <w:r w:rsidRPr="001608FE">
              <w:rPr>
                <w:spacing w:val="-6"/>
                <w:kern w:val="2"/>
                <w:sz w:val="20"/>
              </w:rPr>
              <w:t>4. člen</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3D00" w:rsidRPr="001608FE" w:rsidRDefault="00D93D00" w:rsidP="00D93D00">
            <w:pPr>
              <w:rPr>
                <w:spacing w:val="-6"/>
                <w:kern w:val="2"/>
                <w:sz w:val="20"/>
              </w:rPr>
            </w:pPr>
            <w:r w:rsidRPr="001608FE">
              <w:rPr>
                <w:spacing w:val="-6"/>
                <w:kern w:val="2"/>
                <w:sz w:val="20"/>
              </w:rPr>
              <w:t>Izpostavljamo:</w:t>
            </w:r>
          </w:p>
          <w:p w:rsidR="00D93D00" w:rsidRPr="001608FE" w:rsidRDefault="00D93D00" w:rsidP="00D93D00">
            <w:pPr>
              <w:rPr>
                <w:spacing w:val="-6"/>
                <w:kern w:val="2"/>
                <w:sz w:val="20"/>
              </w:rPr>
            </w:pPr>
            <w:r w:rsidRPr="001608FE">
              <w:rPr>
                <w:spacing w:val="-6"/>
                <w:kern w:val="2"/>
                <w:sz w:val="20"/>
              </w:rPr>
              <w:t>Pomanjkanje podatkov, na podlagi katerih bi se izkazal nov povečan obseg obveznosti za zagotavljanje standarda oskrbe zaradi spremembe definicije zaščitenih odjemalcev.</w:t>
            </w:r>
          </w:p>
          <w:p w:rsidR="00D93D00" w:rsidRPr="001608FE" w:rsidRDefault="00D93D00" w:rsidP="00D93D00">
            <w:pPr>
              <w:rPr>
                <w:spacing w:val="-6"/>
                <w:kern w:val="2"/>
                <w:sz w:val="20"/>
              </w:rPr>
            </w:pPr>
            <w:r w:rsidRPr="001608FE">
              <w:rPr>
                <w:spacing w:val="-6"/>
                <w:kern w:val="2"/>
                <w:sz w:val="20"/>
              </w:rPr>
              <w:t xml:space="preserve">Splošno nerazpoložljivost informacij, ki bi jih morali skladno z zakonom zagotoviti operaterji sistemov dobaviteljem, za namen izračuna njihovega dela obveznosti. </w:t>
            </w:r>
          </w:p>
        </w:tc>
        <w:tc>
          <w:tcPr>
            <w:tcW w:w="4536" w:type="dxa"/>
            <w:tcBorders>
              <w:top w:val="single" w:sz="4" w:space="0" w:color="auto"/>
              <w:bottom w:val="single" w:sz="4" w:space="0" w:color="auto"/>
              <w:right w:val="single" w:sz="4" w:space="0" w:color="auto"/>
            </w:tcBorders>
            <w:shd w:val="clear" w:color="auto" w:fill="auto"/>
          </w:tcPr>
          <w:p w:rsidR="00D93D00" w:rsidRPr="001608FE" w:rsidRDefault="00D93D00" w:rsidP="00D93D00">
            <w:pPr>
              <w:rPr>
                <w:spacing w:val="-6"/>
                <w:kern w:val="2"/>
                <w:sz w:val="20"/>
              </w:rPr>
            </w:pPr>
            <w:r w:rsidRPr="001608FE">
              <w:rPr>
                <w:spacing w:val="-6"/>
                <w:kern w:val="2"/>
                <w:sz w:val="20"/>
              </w:rPr>
              <w:t xml:space="preserve">Veliko podatkov v predlogih aktov bazira na podlagi stare definicije zaščitenih odjemalcev (isti podatki uporabljeni že v preteklosti), kar pomeni, da se akt sprejema in s tem urejajo obveznosti na </w:t>
            </w:r>
            <w:proofErr w:type="spellStart"/>
            <w:r w:rsidRPr="001608FE">
              <w:rPr>
                <w:spacing w:val="-6"/>
                <w:kern w:val="2"/>
                <w:sz w:val="20"/>
              </w:rPr>
              <w:t>nemeradajnih</w:t>
            </w:r>
            <w:proofErr w:type="spellEnd"/>
            <w:r w:rsidRPr="001608FE">
              <w:rPr>
                <w:spacing w:val="-6"/>
                <w:kern w:val="2"/>
                <w:sz w:val="20"/>
              </w:rPr>
              <w:t xml:space="preserve"> predpostavkah.</w:t>
            </w:r>
          </w:p>
          <w:p w:rsidR="00D93D00" w:rsidRPr="001608FE" w:rsidRDefault="00D93D00" w:rsidP="00D93D00">
            <w:pPr>
              <w:rPr>
                <w:spacing w:val="-6"/>
                <w:kern w:val="2"/>
                <w:sz w:val="20"/>
              </w:rPr>
            </w:pPr>
            <w:r w:rsidRPr="001608FE">
              <w:rPr>
                <w:spacing w:val="-6"/>
                <w:kern w:val="2"/>
                <w:sz w:val="20"/>
              </w:rPr>
              <w:t>Brez ustreznih podatkov dobavitelji ne morejo izračunati svoje obveznosti. Brez tega obveznosti ni mogoče določiti, kar pomeni, da je le-ta lahko vedno predmet spora.</w:t>
            </w:r>
          </w:p>
          <w:p w:rsidR="00D93D00" w:rsidRPr="001608FE" w:rsidRDefault="00D93D00" w:rsidP="00D93D00">
            <w:pPr>
              <w:rPr>
                <w:spacing w:val="-6"/>
                <w:kern w:val="2"/>
                <w:sz w:val="20"/>
              </w:rPr>
            </w:pPr>
            <w:r w:rsidRPr="001608FE">
              <w:rPr>
                <w:spacing w:val="-6"/>
                <w:kern w:val="2"/>
                <w:sz w:val="20"/>
              </w:rPr>
              <w:t>Grobe ocene kažejo na to, da se obveznosti dobaviteljev za zagotavljanje standarda oskrbe povečujejo v povprečju vsaj za 25%.</w:t>
            </w: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t>N</w:t>
            </w:r>
            <w:r w:rsidR="00D93D00" w:rsidRPr="001608FE">
              <w:rPr>
                <w:spacing w:val="-6"/>
                <w:kern w:val="2"/>
                <w:sz w:val="20"/>
              </w:rPr>
              <w:t>e</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A96652" w:rsidRPr="001608FE" w:rsidRDefault="00A96652">
            <w:pPr>
              <w:rPr>
                <w:spacing w:val="-6"/>
                <w:kern w:val="2"/>
                <w:sz w:val="20"/>
              </w:rPr>
            </w:pPr>
            <w:r w:rsidRPr="001608FE">
              <w:rPr>
                <w:spacing w:val="-6"/>
                <w:kern w:val="2"/>
                <w:sz w:val="20"/>
              </w:rPr>
              <w:t xml:space="preserve">Spremenjena definicija zaščitenih odjemalcev je uporabljena tudi pri standardu oskrbe. </w:t>
            </w:r>
          </w:p>
          <w:p w:rsidR="00D93D00" w:rsidRPr="001608FE" w:rsidRDefault="00F037B7">
            <w:pPr>
              <w:rPr>
                <w:spacing w:val="-6"/>
                <w:kern w:val="2"/>
                <w:sz w:val="20"/>
              </w:rPr>
            </w:pPr>
            <w:r w:rsidRPr="001608FE">
              <w:rPr>
                <w:spacing w:val="-6"/>
                <w:kern w:val="2"/>
                <w:sz w:val="20"/>
              </w:rPr>
              <w:t>Z</w:t>
            </w:r>
            <w:r w:rsidR="002F1DDA" w:rsidRPr="001608FE">
              <w:rPr>
                <w:spacing w:val="-6"/>
                <w:kern w:val="2"/>
                <w:sz w:val="20"/>
              </w:rPr>
              <w:t>agotav</w:t>
            </w:r>
            <w:r w:rsidR="00A96652" w:rsidRPr="001608FE">
              <w:rPr>
                <w:spacing w:val="-6"/>
                <w:kern w:val="2"/>
                <w:sz w:val="20"/>
              </w:rPr>
              <w:t>l</w:t>
            </w:r>
            <w:r w:rsidR="002F1DDA" w:rsidRPr="001608FE">
              <w:rPr>
                <w:spacing w:val="-6"/>
                <w:kern w:val="2"/>
                <w:sz w:val="20"/>
              </w:rPr>
              <w:t xml:space="preserve">janje </w:t>
            </w:r>
            <w:r w:rsidR="00D93D00" w:rsidRPr="001608FE">
              <w:rPr>
                <w:spacing w:val="-6"/>
                <w:kern w:val="2"/>
                <w:sz w:val="20"/>
              </w:rPr>
              <w:t>podatkov</w:t>
            </w:r>
            <w:r w:rsidR="002F471D" w:rsidRPr="001608FE">
              <w:rPr>
                <w:spacing w:val="-6"/>
                <w:kern w:val="2"/>
                <w:sz w:val="20"/>
              </w:rPr>
              <w:t xml:space="preserve"> o odjemnih mestih, preko katerih se oskrbujejo zaščiteni odjemalcev</w:t>
            </w:r>
            <w:r w:rsidR="00D301E2">
              <w:rPr>
                <w:spacing w:val="-6"/>
                <w:kern w:val="2"/>
                <w:sz w:val="20"/>
              </w:rPr>
              <w:t>,</w:t>
            </w:r>
            <w:r w:rsidR="002F471D" w:rsidRPr="001608FE">
              <w:rPr>
                <w:spacing w:val="-6"/>
                <w:kern w:val="2"/>
                <w:sz w:val="20"/>
              </w:rPr>
              <w:t xml:space="preserve"> </w:t>
            </w:r>
            <w:r w:rsidR="002F1DDA" w:rsidRPr="001608FE">
              <w:rPr>
                <w:spacing w:val="-6"/>
                <w:kern w:val="2"/>
                <w:sz w:val="20"/>
              </w:rPr>
              <w:t>je določeno v 168</w:t>
            </w:r>
            <w:r w:rsidRPr="001608FE">
              <w:rPr>
                <w:spacing w:val="-6"/>
                <w:kern w:val="2"/>
                <w:sz w:val="20"/>
              </w:rPr>
              <w:t>.</w:t>
            </w:r>
            <w:r w:rsidR="002F1DDA" w:rsidRPr="001608FE">
              <w:rPr>
                <w:spacing w:val="-6"/>
                <w:kern w:val="2"/>
                <w:sz w:val="20"/>
              </w:rPr>
              <w:t xml:space="preserve"> členu EZ-1</w:t>
            </w:r>
            <w:r w:rsidR="002F471D" w:rsidRPr="001608FE">
              <w:rPr>
                <w:spacing w:val="-6"/>
                <w:kern w:val="2"/>
                <w:sz w:val="20"/>
              </w:rPr>
              <w:t xml:space="preserve">. </w:t>
            </w:r>
          </w:p>
          <w:p w:rsidR="00D93D00" w:rsidRPr="001608FE" w:rsidRDefault="00D93D00" w:rsidP="00D93D00">
            <w:pPr>
              <w:rPr>
                <w:spacing w:val="-6"/>
                <w:kern w:val="2"/>
                <w:sz w:val="20"/>
              </w:rPr>
            </w:pP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lastRenderedPageBreak/>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4. člen (1)</w:t>
            </w:r>
          </w:p>
          <w:p w:rsidR="00D93D00" w:rsidRPr="001608FE" w:rsidRDefault="00D93D00" w:rsidP="00D93D00">
            <w:pPr>
              <w:rPr>
                <w:spacing w:val="-6"/>
                <w:kern w:val="2"/>
                <w:sz w:val="20"/>
              </w:rPr>
            </w:pPr>
            <w:r w:rsidRPr="001608FE">
              <w:rPr>
                <w:spacing w:val="-6"/>
                <w:kern w:val="2"/>
                <w:sz w:val="20"/>
              </w:rPr>
              <w:t>Celoten akt</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Črtanje »in njihovi dobavitelji«.</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Nedoločna razdelitev iste (istih) obveznosti med več podjetij plinskega gospodarstva je neustrezna, saj povzroča nejasnost glede dejanskega zavezanca za izpolnitev obveznosti zagotavljanja oskrbe s plinom in standarda oskrbe.</w:t>
            </w:r>
          </w:p>
          <w:p w:rsidR="00D93D00" w:rsidRPr="001608FE" w:rsidRDefault="00D93D00" w:rsidP="00D93D00">
            <w:pPr>
              <w:rPr>
                <w:spacing w:val="-6"/>
                <w:kern w:val="2"/>
                <w:sz w:val="20"/>
              </w:rPr>
            </w:pPr>
            <w:r w:rsidRPr="001608FE">
              <w:rPr>
                <w:spacing w:val="-6"/>
                <w:kern w:val="2"/>
                <w:sz w:val="20"/>
              </w:rPr>
              <w:t>Ureditev bi morala biti takšna kot je bila do sedaj, kar pomeni, da je osnovna zaveza na neposrednem dobavitelju (izhaja tudi posredno iz zakona, saj le dobavitelj (neposredni) od operaterja dobi podatek ali je na odjemnem mestu priključen zaščiteni odjemalec), z možnostjo, da na podlagi dogovora (komercialne narave) to obveznost lahko prevzame dobaviteljev dobavitelj ali katerikoli od drugih dobaviteljev.</w:t>
            </w:r>
          </w:p>
          <w:p w:rsidR="00D93D00" w:rsidRPr="001608FE" w:rsidRDefault="00D93D00" w:rsidP="00D93D00">
            <w:pPr>
              <w:rPr>
                <w:spacing w:val="-6"/>
                <w:kern w:val="2"/>
                <w:sz w:val="20"/>
              </w:rPr>
            </w:pPr>
            <w:r w:rsidRPr="001608FE">
              <w:rPr>
                <w:spacing w:val="-6"/>
                <w:kern w:val="2"/>
                <w:sz w:val="20"/>
              </w:rPr>
              <w:t>Predlog popravka velja za celotno besedilo dokumenta, kakor tudi za Načrt za izredne razmere.</w:t>
            </w: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t>D</w:t>
            </w:r>
            <w:r w:rsidR="00D93D00" w:rsidRPr="001608FE">
              <w:rPr>
                <w:spacing w:val="-6"/>
                <w:kern w:val="2"/>
                <w:sz w:val="20"/>
              </w:rPr>
              <w:t>a</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FE749A" w:rsidP="00D93D00">
            <w:pPr>
              <w:rPr>
                <w:spacing w:val="-6"/>
                <w:kern w:val="2"/>
                <w:sz w:val="20"/>
              </w:rPr>
            </w:pPr>
            <w:r w:rsidRPr="001608FE">
              <w:rPr>
                <w:spacing w:val="-6"/>
                <w:kern w:val="2"/>
                <w:sz w:val="20"/>
              </w:rPr>
              <w:t xml:space="preserve">Besedilo členov </w:t>
            </w:r>
            <w:r w:rsidR="00D10FC7" w:rsidRPr="001608FE">
              <w:rPr>
                <w:spacing w:val="-6"/>
                <w:kern w:val="2"/>
                <w:sz w:val="20"/>
              </w:rPr>
              <w:t xml:space="preserve">in priloge </w:t>
            </w:r>
            <w:r w:rsidRPr="001608FE">
              <w:rPr>
                <w:spacing w:val="-6"/>
                <w:kern w:val="2"/>
                <w:sz w:val="20"/>
              </w:rPr>
              <w:t>je ustrezno prilagojeno.</w:t>
            </w:r>
          </w:p>
          <w:p w:rsidR="00D93D00" w:rsidRPr="001608FE" w:rsidRDefault="00D93D00" w:rsidP="00D93D00">
            <w:pPr>
              <w:rPr>
                <w:spacing w:val="-6"/>
                <w:kern w:val="2"/>
                <w:sz w:val="20"/>
              </w:rPr>
            </w:pPr>
          </w:p>
          <w:p w:rsidR="00D93D00" w:rsidRPr="001608FE" w:rsidRDefault="00D93D00" w:rsidP="00D93D00">
            <w:pPr>
              <w:rPr>
                <w:spacing w:val="-6"/>
                <w:kern w:val="2"/>
                <w:sz w:val="20"/>
              </w:rPr>
            </w:pP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4. člen </w:t>
            </w:r>
          </w:p>
          <w:p w:rsidR="00D93D00" w:rsidRPr="001608FE" w:rsidRDefault="00D93D00" w:rsidP="00D93D00">
            <w:pPr>
              <w:rPr>
                <w:spacing w:val="-6"/>
                <w:kern w:val="2"/>
                <w:sz w:val="20"/>
              </w:rPr>
            </w:pPr>
            <w:r w:rsidRPr="001608FE">
              <w:rPr>
                <w:spacing w:val="-6"/>
                <w:kern w:val="2"/>
                <w:sz w:val="20"/>
              </w:rPr>
              <w:t>in generalna pripomba na akt</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Predviden način določanja obveznosti je neustrezen, na kar je strokovna javnost agencijo opozarjala tudi že pred sprejetjem novele EZ-1, s katero je bil, v nasprotju z opozorili strokovne javnosti, določen nov obseg zaščitenih odjem</w:t>
            </w:r>
            <w:del w:id="3" w:author="Mojca Španring" w:date="2020-04-06T18:55:00Z">
              <w:r w:rsidRPr="001608FE" w:rsidDel="002F471D">
                <w:rPr>
                  <w:spacing w:val="-6"/>
                  <w:kern w:val="2"/>
                  <w:sz w:val="20"/>
                </w:rPr>
                <w:delText>l</w:delText>
              </w:r>
            </w:del>
            <w:r w:rsidRPr="001608FE">
              <w:rPr>
                <w:spacing w:val="-6"/>
                <w:kern w:val="2"/>
                <w:sz w:val="20"/>
              </w:rPr>
              <w:t>a</w:t>
            </w:r>
            <w:ins w:id="4" w:author="Mojca Španring" w:date="2020-04-06T18:55:00Z">
              <w:r w:rsidR="002F471D" w:rsidRPr="001608FE">
                <w:rPr>
                  <w:spacing w:val="-6"/>
                  <w:kern w:val="2"/>
                  <w:sz w:val="20"/>
                </w:rPr>
                <w:t>l</w:t>
              </w:r>
            </w:ins>
            <w:r w:rsidRPr="001608FE">
              <w:rPr>
                <w:spacing w:val="-6"/>
                <w:kern w:val="2"/>
                <w:sz w:val="20"/>
              </w:rPr>
              <w:t>cev in osnovnih obveznosti, ki iz tega izhajajo za podjetja plinskega gospodarstva.</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Kot navedeno že zgoraj tu še enkrat podajamo predlog generalne spremembe ureditve.</w:t>
            </w:r>
          </w:p>
          <w:p w:rsidR="00D93D00" w:rsidRPr="001608FE" w:rsidRDefault="00D93D00" w:rsidP="00D93D00">
            <w:pPr>
              <w:rPr>
                <w:spacing w:val="-6"/>
                <w:kern w:val="2"/>
                <w:sz w:val="20"/>
              </w:rPr>
            </w:pPr>
            <w:r w:rsidRPr="001608FE">
              <w:rPr>
                <w:spacing w:val="-6"/>
                <w:kern w:val="2"/>
                <w:sz w:val="20"/>
              </w:rPr>
              <w:t>Obveznost dobaviteljev naj se definira kot zagotavljanje dobave plina odjemalcem in v okviru tega še posebej zagotavljanje izpolnjevanja standarda oskrbe. Na tem mestu bi predlagali še omejitev obveznosti v smislu, dokler je zagotavljanje dobave še ekonomsko razumno (DE princip), saj bi stroški takšne dobave z veliko verjetnostjo lahko hitro pomenili preveliko breme za odjemalce.</w:t>
            </w:r>
          </w:p>
          <w:p w:rsidR="00D93D00" w:rsidRPr="001608FE" w:rsidRDefault="00D93D00" w:rsidP="00D93D00">
            <w:pPr>
              <w:rPr>
                <w:spacing w:val="-6"/>
                <w:kern w:val="2"/>
                <w:sz w:val="20"/>
              </w:rPr>
            </w:pPr>
            <w:r w:rsidRPr="001608FE">
              <w:rPr>
                <w:spacing w:val="-6"/>
                <w:kern w:val="2"/>
                <w:sz w:val="20"/>
              </w:rPr>
              <w:t xml:space="preserve">OPS oz. ODS ima že obveznost </w:t>
            </w:r>
            <w:proofErr w:type="spellStart"/>
            <w:r w:rsidRPr="001608FE">
              <w:rPr>
                <w:spacing w:val="-6"/>
                <w:kern w:val="2"/>
                <w:sz w:val="20"/>
              </w:rPr>
              <w:t>zagotavljnaja</w:t>
            </w:r>
            <w:proofErr w:type="spellEnd"/>
            <w:r w:rsidRPr="001608FE">
              <w:rPr>
                <w:spacing w:val="-6"/>
                <w:kern w:val="2"/>
                <w:sz w:val="20"/>
              </w:rPr>
              <w:t xml:space="preserve"> varnosti sistema, ki se z določili zagotavljanja zanesljive dobave tako le dopolni z možnostjo izvajanja dodatnih tržnih in netržnih ukrepov pod določenimi pogoji.</w:t>
            </w:r>
          </w:p>
          <w:p w:rsidR="00D93D00" w:rsidRPr="001608FE" w:rsidRDefault="00D93D00" w:rsidP="00D93D00">
            <w:pPr>
              <w:rPr>
                <w:spacing w:val="-6"/>
                <w:kern w:val="2"/>
                <w:sz w:val="20"/>
              </w:rPr>
            </w:pPr>
            <w:r w:rsidRPr="001608FE">
              <w:rPr>
                <w:spacing w:val="-6"/>
                <w:kern w:val="2"/>
                <w:sz w:val="20"/>
              </w:rPr>
              <w:lastRenderedPageBreak/>
              <w:t xml:space="preserve">Vsi ostali ukrepi, ki ne morejo biti neposredno šteti kot zagotavljanje varnosti sistema s stani OPS, ODS, itd., pa morajo biti naloženi s strani </w:t>
            </w:r>
            <w:proofErr w:type="spellStart"/>
            <w:r w:rsidRPr="001608FE">
              <w:rPr>
                <w:spacing w:val="-6"/>
                <w:kern w:val="2"/>
                <w:sz w:val="20"/>
              </w:rPr>
              <w:t>pristojenga</w:t>
            </w:r>
            <w:proofErr w:type="spellEnd"/>
            <w:r w:rsidRPr="001608FE">
              <w:rPr>
                <w:spacing w:val="-6"/>
                <w:kern w:val="2"/>
                <w:sz w:val="20"/>
              </w:rPr>
              <w:t xml:space="preserve"> organa z sklepom/odredbo/… (lahko so po pooblastilu izvedeni tudi s strani drugega organa, pri čemer pa bi po našem mnenju v primeru pooblastila OPS, itd. bilo potrebno to tudi ustrezno finančno opredeliti). </w:t>
            </w:r>
          </w:p>
          <w:p w:rsidR="00D93D00" w:rsidRPr="001608FE" w:rsidRDefault="00D93D00" w:rsidP="00D93D00">
            <w:pPr>
              <w:rPr>
                <w:spacing w:val="-6"/>
                <w:kern w:val="2"/>
                <w:sz w:val="20"/>
              </w:rPr>
            </w:pPr>
            <w:r w:rsidRPr="001608FE">
              <w:rPr>
                <w:spacing w:val="-6"/>
                <w:kern w:val="2"/>
                <w:sz w:val="20"/>
              </w:rPr>
              <w:t xml:space="preserve">Z zakonom bi bilo potrebno urediti tudi možnost razlastninjenja, saj drugače ne bi bila mogoča »prerazporeditev« količin (količine enega dobavitelja bi se »prerazporedile« za oskrbo zaščitenih odjemalcev drugega ipd.). Seveda pa je na tem mestu nujno potrebna tudi kaznovalna sankcija za dobavitelja, ki ni sposoben zagotoviti standarda oskrbe (načeloma naj bi to pokril 500. člen EZ-1). Razlastitev sama pa je seveda povezana tudi z ustrezno kompenzacijo. </w:t>
            </w:r>
          </w:p>
          <w:p w:rsidR="00D93D00" w:rsidRPr="001608FE" w:rsidRDefault="00D93D00" w:rsidP="00D93D00">
            <w:pPr>
              <w:rPr>
                <w:spacing w:val="-6"/>
                <w:kern w:val="2"/>
                <w:sz w:val="20"/>
              </w:rPr>
            </w:pPr>
            <w:r w:rsidRPr="001608FE">
              <w:rPr>
                <w:spacing w:val="-6"/>
                <w:kern w:val="2"/>
                <w:sz w:val="20"/>
              </w:rPr>
              <w:t>Prav tako pa je naložitev izvedbe ukrepov z odredbo nujno povezana tudi s povračilom zaradi tega nastale škode, v kolikor le-ta ni krita že npr. preko povračila zaradi razlastitve itd..</w:t>
            </w: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lastRenderedPageBreak/>
              <w:t>N</w:t>
            </w:r>
            <w:r w:rsidR="00D93D00" w:rsidRPr="001608FE">
              <w:rPr>
                <w:spacing w:val="-6"/>
                <w:kern w:val="2"/>
                <w:sz w:val="20"/>
              </w:rPr>
              <w:t>e</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EZ-1 določa zaščitene odjemalce </w:t>
            </w:r>
            <w:r w:rsidR="002F471D" w:rsidRPr="001608FE">
              <w:rPr>
                <w:spacing w:val="-6"/>
                <w:kern w:val="2"/>
                <w:sz w:val="20"/>
              </w:rPr>
              <w:t xml:space="preserve">skladno s spremenjeno definicijo Uredbe. </w:t>
            </w:r>
            <w:r w:rsidRPr="001608FE">
              <w:rPr>
                <w:spacing w:val="-6"/>
                <w:kern w:val="2"/>
                <w:sz w:val="20"/>
              </w:rPr>
              <w:t xml:space="preserve"> </w:t>
            </w:r>
          </w:p>
          <w:p w:rsidR="00D93D00" w:rsidRPr="001608FE" w:rsidRDefault="00D93D00" w:rsidP="00D93D00">
            <w:pPr>
              <w:rPr>
                <w:spacing w:val="-6"/>
                <w:kern w:val="2"/>
                <w:sz w:val="20"/>
              </w:rPr>
            </w:pPr>
          </w:p>
          <w:p w:rsidR="002F471D" w:rsidRPr="001608FE" w:rsidRDefault="002F471D" w:rsidP="00D93D00">
            <w:pPr>
              <w:rPr>
                <w:spacing w:val="-6"/>
                <w:kern w:val="2"/>
                <w:sz w:val="20"/>
              </w:rPr>
            </w:pPr>
          </w:p>
          <w:p w:rsidR="002F471D" w:rsidRPr="001608FE" w:rsidRDefault="002F471D" w:rsidP="00D93D00">
            <w:pPr>
              <w:rPr>
                <w:spacing w:val="-6"/>
                <w:kern w:val="2"/>
                <w:sz w:val="20"/>
              </w:rPr>
            </w:pPr>
          </w:p>
          <w:p w:rsidR="002F471D" w:rsidRPr="001608FE" w:rsidRDefault="002F471D" w:rsidP="00D93D00">
            <w:pPr>
              <w:rPr>
                <w:spacing w:val="-6"/>
                <w:kern w:val="2"/>
                <w:sz w:val="20"/>
              </w:rPr>
            </w:pPr>
          </w:p>
          <w:p w:rsidR="002F471D" w:rsidRPr="001608FE" w:rsidRDefault="002F471D" w:rsidP="00D93D00">
            <w:pPr>
              <w:rPr>
                <w:spacing w:val="-6"/>
                <w:kern w:val="2"/>
                <w:sz w:val="20"/>
              </w:rPr>
            </w:pPr>
          </w:p>
          <w:p w:rsidR="002F471D" w:rsidRPr="001608FE" w:rsidRDefault="002F471D" w:rsidP="00D93D00">
            <w:pPr>
              <w:rPr>
                <w:spacing w:val="-6"/>
                <w:kern w:val="2"/>
                <w:sz w:val="20"/>
              </w:rPr>
            </w:pPr>
          </w:p>
          <w:p w:rsidR="002F471D" w:rsidRPr="001608FE" w:rsidRDefault="002F471D" w:rsidP="00D93D00">
            <w:pPr>
              <w:rPr>
                <w:spacing w:val="-6"/>
                <w:kern w:val="2"/>
                <w:sz w:val="20"/>
              </w:rPr>
            </w:pPr>
            <w:r w:rsidRPr="001608FE">
              <w:rPr>
                <w:spacing w:val="-6"/>
                <w:kern w:val="2"/>
                <w:sz w:val="20"/>
              </w:rPr>
              <w:t xml:space="preserve">Odgovornosti posameznega udeleženca trga z zemeljskim plinom so določena glede na vloge posameznega udeleženca. </w:t>
            </w:r>
          </w:p>
          <w:p w:rsidR="00D93D00" w:rsidRPr="001608FE" w:rsidRDefault="00D93D00" w:rsidP="003860BA">
            <w:pPr>
              <w:rPr>
                <w:spacing w:val="-6"/>
                <w:kern w:val="2"/>
                <w:sz w:val="20"/>
              </w:rPr>
            </w:pPr>
          </w:p>
          <w:p w:rsidR="002F471D" w:rsidRPr="001608FE" w:rsidRDefault="002F471D" w:rsidP="003860BA">
            <w:pPr>
              <w:rPr>
                <w:spacing w:val="-6"/>
                <w:kern w:val="2"/>
                <w:sz w:val="20"/>
              </w:rPr>
            </w:pPr>
          </w:p>
          <w:p w:rsidR="002F471D" w:rsidRPr="001608FE" w:rsidRDefault="002F471D" w:rsidP="003860BA">
            <w:pPr>
              <w:rPr>
                <w:spacing w:val="-6"/>
                <w:kern w:val="2"/>
                <w:sz w:val="20"/>
              </w:rPr>
            </w:pPr>
            <w:r w:rsidRPr="001608FE">
              <w:rPr>
                <w:spacing w:val="-6"/>
                <w:kern w:val="2"/>
                <w:sz w:val="20"/>
              </w:rPr>
              <w:t xml:space="preserve"> </w:t>
            </w: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4. člen (2) (4) (6)</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Popraviti – jasno zapisati formule, da se primerjajo enakovredni podatki, npr. v prvem primeru se mora 7 dnevna poraba nanašati na isto obdobje (datumsko).</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Generalni del pripombe velja za vse primere standarda oskrbe, saj v prav vseh primerih povezave količin z časovnimi obdobji ne dajejo rezultata, ki bi ga morali dobiti oziroma rezultati med seboj niso primerljivi.</w:t>
            </w:r>
          </w:p>
          <w:p w:rsidR="00D93D00" w:rsidRPr="001608FE" w:rsidRDefault="00D93D00" w:rsidP="00D93D00">
            <w:pPr>
              <w:rPr>
                <w:spacing w:val="-6"/>
                <w:kern w:val="2"/>
                <w:sz w:val="20"/>
              </w:rPr>
            </w:pPr>
            <w:r w:rsidRPr="001608FE">
              <w:rPr>
                <w:spacing w:val="-6"/>
                <w:kern w:val="2"/>
                <w:sz w:val="20"/>
              </w:rPr>
              <w:t xml:space="preserve">Trenutna opredelitev prvega primera bi se lahko razumela, na način, da gre pri 7 dnevnem obdobju, ki ga ugotovi agencija, in 7 dnevnem obdobju, ki ga ugotovi dobavitelj, za različne dni v letu, čemur pa ni tako, saj se korekcija za možnost uporabe različnih let </w:t>
            </w:r>
            <w:r w:rsidRPr="001608FE">
              <w:rPr>
                <w:spacing w:val="-6"/>
                <w:kern w:val="2"/>
                <w:sz w:val="20"/>
              </w:rPr>
              <w:lastRenderedPageBreak/>
              <w:t>izvede preko temperaturne razlike – korekcijskega faktorja</w:t>
            </w: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lastRenderedPageBreak/>
              <w:t>D</w:t>
            </w:r>
            <w:r w:rsidR="00D93D00" w:rsidRPr="001608FE">
              <w:rPr>
                <w:spacing w:val="-6"/>
                <w:kern w:val="2"/>
                <w:sz w:val="20"/>
              </w:rPr>
              <w:t>elno</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r w:rsidRPr="001608FE">
              <w:rPr>
                <w:spacing w:val="-6"/>
                <w:kern w:val="2"/>
                <w:sz w:val="20"/>
              </w:rPr>
              <w:t>Dopolnitev</w:t>
            </w:r>
            <w:r w:rsidR="00D301E2">
              <w:rPr>
                <w:spacing w:val="-6"/>
                <w:kern w:val="2"/>
                <w:sz w:val="20"/>
              </w:rPr>
              <w:t>,</w:t>
            </w:r>
            <w:r w:rsidRPr="001608FE">
              <w:rPr>
                <w:spacing w:val="-6"/>
                <w:kern w:val="2"/>
                <w:sz w:val="20"/>
              </w:rPr>
              <w:t xml:space="preserve"> </w:t>
            </w:r>
            <w:r w:rsidR="00D301E2">
              <w:rPr>
                <w:spacing w:val="-6"/>
                <w:kern w:val="2"/>
                <w:sz w:val="20"/>
              </w:rPr>
              <w:t xml:space="preserve">s katero </w:t>
            </w:r>
            <w:r w:rsidRPr="001608FE">
              <w:rPr>
                <w:spacing w:val="-6"/>
                <w:kern w:val="2"/>
                <w:sz w:val="20"/>
              </w:rPr>
              <w:t xml:space="preserve">je jasno, za katero obdobje gre. </w:t>
            </w:r>
          </w:p>
          <w:p w:rsidR="00D93D00" w:rsidRPr="001608FE" w:rsidRDefault="00D93D00" w:rsidP="00D93D00">
            <w:pPr>
              <w:rPr>
                <w:spacing w:val="-6"/>
                <w:kern w:val="2"/>
                <w:sz w:val="20"/>
              </w:rPr>
            </w:pPr>
          </w:p>
          <w:p w:rsidR="00D93D00" w:rsidRPr="001608FE" w:rsidRDefault="00D93D00" w:rsidP="00D93D00">
            <w:pPr>
              <w:rPr>
                <w:spacing w:val="-6"/>
                <w:kern w:val="2"/>
                <w:sz w:val="20"/>
              </w:rPr>
            </w:pP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4. člen</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Dobljeni rezultati ne ustrezajo zahtevam primerov standarda oskrbe. </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Npr. v drugem primeru standarda je rezultat izražen v dnevnih količinah, medtem ko standard govori o količinah zagotovljenih v 30 dnevnem obdobju.</w:t>
            </w: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t>D</w:t>
            </w:r>
            <w:r w:rsidR="00D93D00" w:rsidRPr="001608FE">
              <w:rPr>
                <w:spacing w:val="-6"/>
                <w:kern w:val="2"/>
                <w:sz w:val="20"/>
              </w:rPr>
              <w:t>a</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Prilagojena formulacija </w:t>
            </w: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4. člen</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Črtanje (8), (9).</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Podatki morajo skladno z zakonom biti zagotovljeni s strani operaterjev sistema (tudi distributerjev toplote) in enotni za vse (168/5,6).</w:t>
            </w:r>
          </w:p>
          <w:p w:rsidR="00D93D00" w:rsidRPr="001608FE" w:rsidRDefault="00D93D00" w:rsidP="00D93D00">
            <w:pPr>
              <w:rPr>
                <w:spacing w:val="-6"/>
                <w:kern w:val="2"/>
                <w:sz w:val="20"/>
              </w:rPr>
            </w:pPr>
            <w:r w:rsidRPr="001608FE">
              <w:rPr>
                <w:spacing w:val="-6"/>
                <w:kern w:val="2"/>
                <w:sz w:val="20"/>
              </w:rPr>
              <w:t>Prav tako določila ustvarjajo nejasnost glede izračunov, saj so v osnovnih enačbah uporabljeni drugi podatki, to pa posledično pomeni, da lahko pride do sporov glede obsega obveznosti (vsak dobavitelj svoj izračun (na podlagi drugačnih izhodišč), ki pa ne bo nujno sovpadal s tistim s strani agencije).</w:t>
            </w:r>
          </w:p>
          <w:p w:rsidR="00D93D00" w:rsidRPr="001608FE" w:rsidRDefault="00D93D00" w:rsidP="00D93D00">
            <w:pPr>
              <w:rPr>
                <w:spacing w:val="-6"/>
                <w:kern w:val="2"/>
                <w:sz w:val="20"/>
              </w:rPr>
            </w:pPr>
            <w:r w:rsidRPr="001608FE">
              <w:rPr>
                <w:spacing w:val="-6"/>
                <w:kern w:val="2"/>
                <w:sz w:val="20"/>
              </w:rPr>
              <w:t>Število odjemalcev je v celoti nepomemben podatek, ki ničemur ne služi.</w:t>
            </w:r>
          </w:p>
        </w:tc>
        <w:tc>
          <w:tcPr>
            <w:tcW w:w="992"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Da </w:t>
            </w:r>
          </w:p>
        </w:tc>
        <w:tc>
          <w:tcPr>
            <w:tcW w:w="3256" w:type="dxa"/>
            <w:tcBorders>
              <w:top w:val="single" w:sz="4" w:space="0" w:color="auto"/>
              <w:bottom w:val="single" w:sz="4" w:space="0" w:color="auto"/>
              <w:right w:val="single" w:sz="4" w:space="0" w:color="auto"/>
            </w:tcBorders>
          </w:tcPr>
          <w:p w:rsidR="00D93D00" w:rsidRPr="001608FE" w:rsidRDefault="00D93D00" w:rsidP="002A1222">
            <w:pPr>
              <w:rPr>
                <w:spacing w:val="-6"/>
                <w:kern w:val="2"/>
                <w:sz w:val="20"/>
              </w:rPr>
            </w:pP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4. člen</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Črtanje (10)</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Glej pripombo 4. člen (1) Celoten akt</w:t>
            </w: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t>D</w:t>
            </w:r>
            <w:r w:rsidR="00D93D00" w:rsidRPr="001608FE">
              <w:rPr>
                <w:spacing w:val="-6"/>
                <w:kern w:val="2"/>
                <w:sz w:val="20"/>
              </w:rPr>
              <w:t>a</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4. člen</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Črtanje (11)</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Način izpolnitve naj se prepusti dobaviteljem samim. Možnost zakupa (alternativni del) pa je tako ali tako odvisna v celoti le od dejanske razpoložljivosti.</w:t>
            </w: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t>N</w:t>
            </w:r>
            <w:r w:rsidR="00D93D00" w:rsidRPr="001608FE">
              <w:rPr>
                <w:spacing w:val="-6"/>
                <w:kern w:val="2"/>
                <w:sz w:val="20"/>
              </w:rPr>
              <w:t>e</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Način pridobitve zmogljivosti (in s tem izpolnitve zahteve) je prepuščen dobaviteljem. </w:t>
            </w:r>
          </w:p>
          <w:p w:rsidR="00D93D00" w:rsidRPr="001608FE" w:rsidRDefault="00D93D00" w:rsidP="00D93D00">
            <w:pPr>
              <w:rPr>
                <w:spacing w:val="-6"/>
                <w:kern w:val="2"/>
                <w:sz w:val="20"/>
              </w:rPr>
            </w:pPr>
            <w:r w:rsidRPr="001608FE">
              <w:rPr>
                <w:spacing w:val="-6"/>
                <w:kern w:val="2"/>
                <w:sz w:val="20"/>
              </w:rPr>
              <w:t xml:space="preserve">EK je že v preteklosti zahtevala, da se </w:t>
            </w:r>
            <w:r w:rsidR="00A52929" w:rsidRPr="001608FE">
              <w:rPr>
                <w:spacing w:val="-6"/>
                <w:kern w:val="2"/>
                <w:sz w:val="20"/>
              </w:rPr>
              <w:t xml:space="preserve">uredi </w:t>
            </w:r>
            <w:r w:rsidRPr="001608FE">
              <w:rPr>
                <w:spacing w:val="-6"/>
                <w:kern w:val="2"/>
                <w:sz w:val="20"/>
              </w:rPr>
              <w:t>t</w:t>
            </w:r>
            <w:r w:rsidR="00A52929" w:rsidRPr="001608FE">
              <w:rPr>
                <w:spacing w:val="-6"/>
                <w:kern w:val="2"/>
                <w:sz w:val="20"/>
              </w:rPr>
              <w:t>udi</w:t>
            </w:r>
            <w:r w:rsidRPr="001608FE">
              <w:rPr>
                <w:spacing w:val="-6"/>
                <w:kern w:val="2"/>
                <w:sz w:val="20"/>
              </w:rPr>
              <w:t xml:space="preserve"> vprašanje</w:t>
            </w:r>
            <w:r w:rsidR="00A52929" w:rsidRPr="001608FE">
              <w:rPr>
                <w:spacing w:val="-6"/>
                <w:kern w:val="2"/>
                <w:sz w:val="20"/>
              </w:rPr>
              <w:t xml:space="preserve"> zmogljivosti</w:t>
            </w:r>
            <w:r w:rsidRPr="001608FE">
              <w:rPr>
                <w:spacing w:val="-6"/>
                <w:kern w:val="2"/>
                <w:sz w:val="20"/>
              </w:rPr>
              <w:t xml:space="preserve">. </w:t>
            </w: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5. člen (2)</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Potrebna bi bila dodatna razmejitev dolžnosti poročanja za upravljalca naprave za proizvodnjo toplote in distributerja toplote.</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V kolikor ne gre za isto osebo, lahko eden sporoči podatek o deležu odjema zaščitenih odjemalcev v celotni distribuirani toploti, drugi pa celoten porabljen plin in obseg za zaščitene odjemalce glede na delež dobavljene toplote.</w:t>
            </w:r>
          </w:p>
        </w:tc>
        <w:tc>
          <w:tcPr>
            <w:tcW w:w="992" w:type="dxa"/>
            <w:tcBorders>
              <w:top w:val="single" w:sz="4" w:space="0" w:color="auto"/>
              <w:bottom w:val="single" w:sz="4" w:space="0" w:color="auto"/>
              <w:right w:val="single" w:sz="4" w:space="0" w:color="auto"/>
            </w:tcBorders>
          </w:tcPr>
          <w:p w:rsidR="00D93D00" w:rsidRPr="001608FE" w:rsidRDefault="0058673E" w:rsidP="00D93D00">
            <w:pPr>
              <w:rPr>
                <w:spacing w:val="-6"/>
                <w:kern w:val="2"/>
                <w:sz w:val="20"/>
              </w:rPr>
            </w:pPr>
            <w:r w:rsidRPr="001608FE">
              <w:rPr>
                <w:spacing w:val="-6"/>
                <w:kern w:val="2"/>
                <w:sz w:val="20"/>
              </w:rPr>
              <w:t xml:space="preserve">Ne </w:t>
            </w:r>
          </w:p>
        </w:tc>
        <w:tc>
          <w:tcPr>
            <w:tcW w:w="3256" w:type="dxa"/>
            <w:tcBorders>
              <w:top w:val="single" w:sz="4" w:space="0" w:color="auto"/>
              <w:bottom w:val="single" w:sz="4" w:space="0" w:color="auto"/>
              <w:right w:val="single" w:sz="4" w:space="0" w:color="auto"/>
            </w:tcBorders>
          </w:tcPr>
          <w:p w:rsidR="00D93D00" w:rsidRPr="001608FE" w:rsidRDefault="00E73B5C" w:rsidP="00D93D00">
            <w:pPr>
              <w:rPr>
                <w:spacing w:val="-6"/>
                <w:kern w:val="2"/>
                <w:sz w:val="20"/>
              </w:rPr>
            </w:pPr>
            <w:bookmarkStart w:id="5" w:name="_Hlk37074012"/>
            <w:r w:rsidRPr="001608FE">
              <w:rPr>
                <w:spacing w:val="-6"/>
                <w:kern w:val="2"/>
                <w:sz w:val="20"/>
              </w:rPr>
              <w:t>Definicija distributerja topote zajema distributerja toplote za daljinsko ogrevanje, kakor tudi napravo za proizvodnjo te toplote.</w:t>
            </w:r>
            <w:bookmarkEnd w:id="5"/>
            <w:r w:rsidR="0058673E" w:rsidRPr="001608FE">
              <w:rPr>
                <w:spacing w:val="-6"/>
                <w:kern w:val="2"/>
                <w:sz w:val="20"/>
              </w:rPr>
              <w:t xml:space="preserve"> Distributer bo pridobil potrebni podatek od proizvajalca. </w:t>
            </w: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lastRenderedPageBreak/>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5. člen (2)</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Črtanje besede »hiter«</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Zakonska definicija tega dela zaščitenih odjemalcev je že sama po sebi problematična (in je posledično določilo akta tudi v neskladju z njo), saj ni omejena, pač pa od celote le izključuje izobraževalne ali javnoupravne službe, kar pomeni da ne gre le za plin uporabljen za toploto za gospodinjske odjemalce, pri čemer pa smo mnenja, da namen zakonodajalca nikakor ni bil takšen  (</w:t>
            </w:r>
            <w:r w:rsidRPr="001608FE">
              <w:rPr>
                <w:i/>
                <w:spacing w:val="-6"/>
                <w:kern w:val="2"/>
                <w:sz w:val="20"/>
              </w:rPr>
              <w:t>»…distributerji toplote za daljinsko ogrevanje v napravah, ki ne morejo preiti na drugo gorivo oziroma vir toplote kot zemeljski plin, če dobavljajo toploto gospodinjskim odjemalcem in osnovnim socialnim službam, razen izobraževalnih ali javnoupravnih služb;…«</w:t>
            </w:r>
            <w:r w:rsidRPr="001608FE">
              <w:rPr>
                <w:spacing w:val="-6"/>
                <w:kern w:val="2"/>
                <w:sz w:val="20"/>
              </w:rPr>
              <w:t xml:space="preserve">). </w:t>
            </w:r>
          </w:p>
          <w:p w:rsidR="00D93D00" w:rsidRPr="001608FE" w:rsidRDefault="00D93D00" w:rsidP="00D93D00">
            <w:pPr>
              <w:rPr>
                <w:spacing w:val="-6"/>
                <w:kern w:val="2"/>
                <w:sz w:val="20"/>
              </w:rPr>
            </w:pPr>
            <w:r w:rsidRPr="001608FE">
              <w:rPr>
                <w:spacing w:val="-6"/>
                <w:kern w:val="2"/>
                <w:sz w:val="20"/>
              </w:rPr>
              <w:t>To posledično pomeni, da je potrebno ponovno preveriti ali so izračuni v aktu sploh pravilni.</w:t>
            </w:r>
          </w:p>
          <w:p w:rsidR="00D93D00" w:rsidRPr="001608FE" w:rsidRDefault="00D93D00" w:rsidP="00D93D00">
            <w:pPr>
              <w:rPr>
                <w:spacing w:val="-6"/>
                <w:kern w:val="2"/>
                <w:sz w:val="20"/>
              </w:rPr>
            </w:pPr>
            <w:r w:rsidRPr="001608FE">
              <w:rPr>
                <w:spacing w:val="-6"/>
                <w:kern w:val="2"/>
                <w:sz w:val="20"/>
              </w:rPr>
              <w:t xml:space="preserve">Sama beseda hiter pa bi v tem primeru pomenila še dodatno razširitev obsega zaščitenih odjemalcev, kar pa z samim aktom ni možno. Ker bi šlo hkrati tudi za razširitev glede na določila Uredbe pa bi bila takšna širitev podvržena še dodatni prijavi Komisiji.  </w:t>
            </w:r>
          </w:p>
        </w:tc>
        <w:tc>
          <w:tcPr>
            <w:tcW w:w="992"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301E2" w:rsidP="00D93D00">
            <w:pPr>
              <w:rPr>
                <w:spacing w:val="-6"/>
                <w:kern w:val="2"/>
                <w:sz w:val="20"/>
              </w:rPr>
            </w:pPr>
            <w:r w:rsidRPr="001608FE">
              <w:rPr>
                <w:spacing w:val="-6"/>
                <w:kern w:val="2"/>
                <w:sz w:val="20"/>
              </w:rPr>
              <w:t>D</w:t>
            </w:r>
            <w:r w:rsidR="00D93D00" w:rsidRPr="001608FE">
              <w:rPr>
                <w:spacing w:val="-6"/>
                <w:kern w:val="2"/>
                <w:sz w:val="20"/>
              </w:rPr>
              <w:t>elno</w:t>
            </w:r>
            <w:r>
              <w:rPr>
                <w:spacing w:val="-6"/>
                <w:kern w:val="2"/>
                <w:sz w:val="20"/>
              </w:rPr>
              <w:t xml:space="preserve"> </w:t>
            </w: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301E2" w:rsidP="00D93D00">
            <w:pPr>
              <w:rPr>
                <w:spacing w:val="-6"/>
                <w:kern w:val="2"/>
                <w:sz w:val="20"/>
              </w:rPr>
            </w:pPr>
            <w:r w:rsidRPr="001608FE">
              <w:rPr>
                <w:spacing w:val="-6"/>
                <w:kern w:val="2"/>
                <w:sz w:val="20"/>
              </w:rPr>
              <w:t>D</w:t>
            </w:r>
            <w:r w:rsidR="00D93D00" w:rsidRPr="001608FE">
              <w:rPr>
                <w:spacing w:val="-6"/>
                <w:kern w:val="2"/>
                <w:sz w:val="20"/>
              </w:rPr>
              <w:t>a</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r w:rsidRPr="001608FE">
              <w:rPr>
                <w:spacing w:val="-6"/>
                <w:kern w:val="2"/>
                <w:sz w:val="20"/>
              </w:rPr>
              <w:t xml:space="preserve">Formulacija odstavka je </w:t>
            </w:r>
            <w:r w:rsidR="0058673E" w:rsidRPr="001608FE">
              <w:rPr>
                <w:spacing w:val="-6"/>
                <w:kern w:val="2"/>
                <w:sz w:val="20"/>
              </w:rPr>
              <w:t>prilago</w:t>
            </w:r>
            <w:r w:rsidRPr="001608FE">
              <w:rPr>
                <w:spacing w:val="-6"/>
                <w:kern w:val="2"/>
                <w:sz w:val="20"/>
              </w:rPr>
              <w:t>jena</w:t>
            </w:r>
            <w:r w:rsidR="00A234EC" w:rsidRPr="001608FE">
              <w:rPr>
                <w:spacing w:val="-6"/>
                <w:kern w:val="2"/>
                <w:sz w:val="20"/>
              </w:rPr>
              <w:t>, med definicije pa je dodana  jasna opredelitev distributerja toplote.</w:t>
            </w:r>
            <w:r w:rsidRPr="001608FE">
              <w:rPr>
                <w:spacing w:val="-6"/>
                <w:kern w:val="2"/>
                <w:sz w:val="20"/>
              </w:rPr>
              <w:t xml:space="preserve"> </w:t>
            </w: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r w:rsidRPr="001608FE">
              <w:rPr>
                <w:spacing w:val="-6"/>
                <w:kern w:val="2"/>
                <w:sz w:val="20"/>
              </w:rPr>
              <w:t xml:space="preserve">Beseda </w:t>
            </w:r>
            <w:r w:rsidR="00084CFF" w:rsidRPr="001608FE">
              <w:rPr>
                <w:spacing w:val="-6"/>
                <w:kern w:val="2"/>
                <w:sz w:val="20"/>
              </w:rPr>
              <w:t xml:space="preserve">»hiter« </w:t>
            </w:r>
            <w:r w:rsidRPr="001608FE">
              <w:rPr>
                <w:spacing w:val="-6"/>
                <w:kern w:val="2"/>
                <w:sz w:val="20"/>
              </w:rPr>
              <w:t>izločena</w:t>
            </w:r>
          </w:p>
          <w:p w:rsidR="00D93D00" w:rsidRPr="001608FE" w:rsidRDefault="00D93D00" w:rsidP="00D93D00">
            <w:pPr>
              <w:rPr>
                <w:spacing w:val="-6"/>
                <w:kern w:val="2"/>
                <w:sz w:val="20"/>
              </w:rPr>
            </w:pP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3D00" w:rsidRPr="001608FE" w:rsidRDefault="00D93D00" w:rsidP="00D93D00">
            <w:pPr>
              <w:rPr>
                <w:spacing w:val="-6"/>
                <w:kern w:val="2"/>
                <w:sz w:val="20"/>
              </w:rPr>
            </w:pPr>
            <w:r w:rsidRPr="001608FE">
              <w:rPr>
                <w:spacing w:val="-6"/>
                <w:kern w:val="2"/>
                <w:sz w:val="20"/>
              </w:rPr>
              <w:t>5. člen</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3D00" w:rsidRPr="001608FE" w:rsidRDefault="00D93D00" w:rsidP="00D93D00">
            <w:pPr>
              <w:rPr>
                <w:spacing w:val="-6"/>
                <w:kern w:val="2"/>
                <w:sz w:val="20"/>
              </w:rPr>
            </w:pPr>
            <w:r w:rsidRPr="001608FE">
              <w:rPr>
                <w:spacing w:val="-6"/>
                <w:kern w:val="2"/>
                <w:sz w:val="20"/>
              </w:rPr>
              <w:t>Kdo bo preverjal in določil ali obstaja možnost prehoda na drug vir in kdo bo dobaviteljem zagotovil pravočasne ustrezne informacije?</w:t>
            </w:r>
          </w:p>
        </w:tc>
        <w:tc>
          <w:tcPr>
            <w:tcW w:w="4536" w:type="dxa"/>
            <w:tcBorders>
              <w:top w:val="single" w:sz="4" w:space="0" w:color="auto"/>
              <w:bottom w:val="single" w:sz="4" w:space="0" w:color="auto"/>
              <w:right w:val="single" w:sz="4" w:space="0" w:color="auto"/>
            </w:tcBorders>
            <w:shd w:val="clear" w:color="auto" w:fill="auto"/>
          </w:tcPr>
          <w:p w:rsidR="00D93D00" w:rsidRPr="001608FE" w:rsidRDefault="00D93D00" w:rsidP="00D93D00">
            <w:pPr>
              <w:rPr>
                <w:spacing w:val="-6"/>
                <w:kern w:val="2"/>
                <w:sz w:val="20"/>
              </w:rPr>
            </w:pP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t>N</w:t>
            </w:r>
            <w:r w:rsidR="00D93D00" w:rsidRPr="001608FE">
              <w:rPr>
                <w:spacing w:val="-6"/>
                <w:kern w:val="2"/>
                <w:sz w:val="20"/>
              </w:rPr>
              <w:t>e</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Možnost prehoda na drug vir je uporabljena v zakonski definiciji. Ne v zakonu ne v tem aktu ne določamo, kdo bo preverjal in določil, ali obstaja možnost prehoda na drug vir. </w:t>
            </w: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6. člen</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Skladno s pripombo glede načina opredelitve obveznosti dobaviteljev oziroma predlogom ureditve (4. člen Generalna </w:t>
            </w:r>
            <w:proofErr w:type="spellStart"/>
            <w:r w:rsidRPr="001608FE">
              <w:rPr>
                <w:spacing w:val="-6"/>
                <w:kern w:val="2"/>
                <w:sz w:val="20"/>
              </w:rPr>
              <w:t>pripoma</w:t>
            </w:r>
            <w:proofErr w:type="spellEnd"/>
            <w:r w:rsidRPr="001608FE">
              <w:rPr>
                <w:spacing w:val="-6"/>
                <w:kern w:val="2"/>
                <w:sz w:val="20"/>
              </w:rPr>
              <w:t xml:space="preserve">), se sicer v poročilo lahko vključi primere ukrepov, nikakor pa </w:t>
            </w:r>
            <w:r w:rsidRPr="001608FE">
              <w:rPr>
                <w:spacing w:val="-6"/>
                <w:kern w:val="2"/>
                <w:sz w:val="20"/>
              </w:rPr>
              <w:lastRenderedPageBreak/>
              <w:t>ni smiselna navedba že v naprej izbranih »zavezujočih« ukrepov, še manj predložitev dokazil vnaprej, kar je vse stroškovno pogojeno.</w:t>
            </w:r>
          </w:p>
          <w:p w:rsidR="00D93D00" w:rsidRPr="001608FE" w:rsidRDefault="00D93D00" w:rsidP="00D93D00">
            <w:pPr>
              <w:rPr>
                <w:spacing w:val="-6"/>
                <w:kern w:val="2"/>
                <w:sz w:val="20"/>
              </w:rPr>
            </w:pPr>
            <w:r w:rsidRPr="001608FE">
              <w:rPr>
                <w:spacing w:val="-6"/>
                <w:kern w:val="2"/>
                <w:sz w:val="20"/>
              </w:rPr>
              <w:t xml:space="preserve">Večina 6. člena bi bila v primeru opredelitve </w:t>
            </w:r>
            <w:proofErr w:type="spellStart"/>
            <w:r w:rsidRPr="001608FE">
              <w:rPr>
                <w:spacing w:val="-6"/>
                <w:kern w:val="2"/>
                <w:sz w:val="20"/>
              </w:rPr>
              <w:t>obveznoti</w:t>
            </w:r>
            <w:proofErr w:type="spellEnd"/>
            <w:r w:rsidRPr="001608FE">
              <w:rPr>
                <w:spacing w:val="-6"/>
                <w:kern w:val="2"/>
                <w:sz w:val="20"/>
              </w:rPr>
              <w:t xml:space="preserve"> dobavitelja kot je navedena zgoraj v celoti brezpredmetna.</w:t>
            </w:r>
          </w:p>
          <w:p w:rsidR="00D93D00" w:rsidRPr="001608FE" w:rsidRDefault="00D93D00" w:rsidP="00D93D00">
            <w:pPr>
              <w:rPr>
                <w:spacing w:val="-6"/>
                <w:kern w:val="2"/>
                <w:sz w:val="20"/>
              </w:rPr>
            </w:pPr>
            <w:r w:rsidRPr="001608FE">
              <w:rPr>
                <w:spacing w:val="-6"/>
                <w:kern w:val="2"/>
                <w:sz w:val="20"/>
              </w:rPr>
              <w:t xml:space="preserve">Edina relevantna omejitev bi tako lahko bila nerazpoložljivost zmogljivosti, kot posledica prezasedenosti zaradi »tranzitov«, saj je kot je ugotovljeno v analizi za izpolnitev standarda oskrbe na voljo več kot zadosten obseg tehnične zmogljivosti na dveh vstopnih točkah. Zagotovitev možnosti za zakup zadostne zmogljivosti pa je predvsem stvar uskladitve na regionalni ravni in tako izven neposredne vplivne sfere samih dobaviteljev. </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t>D</w:t>
            </w:r>
            <w:r w:rsidR="00D93D00" w:rsidRPr="001608FE">
              <w:rPr>
                <w:spacing w:val="-6"/>
                <w:kern w:val="2"/>
                <w:sz w:val="20"/>
              </w:rPr>
              <w:t>elno</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Poročilo je potrebno zaradi količin in jasnosti glede ukrepov, ki jih nameravajo uporabiti dobavitelji, da zagotovijo to količine. </w:t>
            </w:r>
          </w:p>
          <w:p w:rsidR="00D93D00" w:rsidRPr="001608FE" w:rsidRDefault="00D93D00" w:rsidP="00D93D00">
            <w:pPr>
              <w:rPr>
                <w:spacing w:val="-6"/>
                <w:kern w:val="2"/>
                <w:sz w:val="20"/>
              </w:rPr>
            </w:pPr>
          </w:p>
          <w:p w:rsidR="00D93D00" w:rsidRPr="001608FE" w:rsidRDefault="00D93D00" w:rsidP="00D93D00">
            <w:pPr>
              <w:rPr>
                <w:spacing w:val="-6"/>
                <w:kern w:val="2"/>
                <w:sz w:val="20"/>
              </w:rPr>
            </w:pPr>
            <w:r w:rsidRPr="001608FE">
              <w:rPr>
                <w:spacing w:val="-6"/>
                <w:kern w:val="2"/>
                <w:sz w:val="20"/>
              </w:rPr>
              <w:lastRenderedPageBreak/>
              <w:t>Dobavitelji morajo navesti</w:t>
            </w:r>
            <w:r w:rsidR="0097714A" w:rsidRPr="001608FE">
              <w:rPr>
                <w:spacing w:val="-6"/>
                <w:kern w:val="2"/>
                <w:sz w:val="20"/>
              </w:rPr>
              <w:t xml:space="preserve"> </w:t>
            </w:r>
            <w:r w:rsidRPr="001608FE">
              <w:rPr>
                <w:spacing w:val="-6"/>
                <w:kern w:val="2"/>
                <w:sz w:val="20"/>
              </w:rPr>
              <w:t>morebitno nerazpoložljivost zmogljivosti. S tem izpolnjujemo eno od zahtev EK iz preteklosti, ki je zahtevala, da se uredi vprašanja potrebnih zmogljivosti.</w:t>
            </w:r>
          </w:p>
          <w:p w:rsidR="00D93D00" w:rsidRPr="001608FE" w:rsidRDefault="00D93D00" w:rsidP="00D93D00">
            <w:pPr>
              <w:rPr>
                <w:spacing w:val="-6"/>
                <w:kern w:val="2"/>
                <w:sz w:val="20"/>
              </w:rPr>
            </w:pPr>
          </w:p>
          <w:p w:rsidR="00EC3F6F" w:rsidRPr="001608FE" w:rsidRDefault="00EC3F6F" w:rsidP="00D93D00">
            <w:pPr>
              <w:rPr>
                <w:spacing w:val="-6"/>
                <w:kern w:val="2"/>
                <w:sz w:val="20"/>
              </w:rPr>
            </w:pPr>
            <w:r w:rsidRPr="001608FE">
              <w:rPr>
                <w:spacing w:val="-6"/>
                <w:kern w:val="2"/>
                <w:sz w:val="20"/>
              </w:rPr>
              <w:t xml:space="preserve">Agencija ne vnaša novih obveznosti glede dokazil. </w:t>
            </w:r>
          </w:p>
          <w:p w:rsidR="00EC3F6F" w:rsidRPr="001608FE" w:rsidRDefault="00EC3F6F" w:rsidP="00D93D00">
            <w:pPr>
              <w:rPr>
                <w:spacing w:val="-6"/>
                <w:kern w:val="2"/>
                <w:sz w:val="20"/>
              </w:rPr>
            </w:pPr>
          </w:p>
          <w:p w:rsidR="004F4DB6" w:rsidRPr="001608FE" w:rsidRDefault="004F4DB6" w:rsidP="00D93D00">
            <w:pPr>
              <w:rPr>
                <w:spacing w:val="-6"/>
                <w:kern w:val="2"/>
                <w:sz w:val="20"/>
              </w:rPr>
            </w:pPr>
            <w:r w:rsidRPr="001608FE">
              <w:rPr>
                <w:spacing w:val="-6"/>
                <w:kern w:val="2"/>
                <w:sz w:val="20"/>
              </w:rPr>
              <w:t>(4) odstavek prilagojen in mora ostati, da se lahko dobavitelji prilagodijo morebitnim spremembam količin (in s tem obveznostim) takrat, ko se te zgodijo.</w:t>
            </w:r>
          </w:p>
          <w:p w:rsidR="004F4DB6" w:rsidRPr="001608FE" w:rsidRDefault="004F4DB6" w:rsidP="00D93D00">
            <w:pPr>
              <w:rPr>
                <w:spacing w:val="-6"/>
                <w:kern w:val="2"/>
                <w:sz w:val="20"/>
              </w:rPr>
            </w:pPr>
          </w:p>
          <w:p w:rsidR="00D93D00" w:rsidRPr="001608FE" w:rsidRDefault="00D93D00" w:rsidP="004F4DB6">
            <w:pPr>
              <w:rPr>
                <w:spacing w:val="-6"/>
                <w:kern w:val="2"/>
                <w:sz w:val="20"/>
              </w:rPr>
            </w:pPr>
            <w:r w:rsidRPr="001608FE">
              <w:rPr>
                <w:spacing w:val="-6"/>
                <w:kern w:val="2"/>
                <w:sz w:val="20"/>
              </w:rPr>
              <w:t xml:space="preserve">Brisan </w:t>
            </w:r>
            <w:r w:rsidR="004F4DB6" w:rsidRPr="001608FE">
              <w:rPr>
                <w:spacing w:val="-6"/>
                <w:kern w:val="2"/>
                <w:sz w:val="20"/>
              </w:rPr>
              <w:t>je (5)</w:t>
            </w:r>
            <w:r w:rsidRPr="001608FE">
              <w:rPr>
                <w:spacing w:val="-6"/>
                <w:kern w:val="2"/>
                <w:sz w:val="20"/>
              </w:rPr>
              <w:t xml:space="preserve"> odstav</w:t>
            </w:r>
            <w:r w:rsidR="004F4DB6" w:rsidRPr="001608FE">
              <w:rPr>
                <w:spacing w:val="-6"/>
                <w:kern w:val="2"/>
                <w:sz w:val="20"/>
              </w:rPr>
              <w:t>e</w:t>
            </w:r>
            <w:r w:rsidRPr="001608FE">
              <w:rPr>
                <w:spacing w:val="-6"/>
                <w:kern w:val="2"/>
                <w:sz w:val="20"/>
              </w:rPr>
              <w:t xml:space="preserve">k. </w:t>
            </w: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lastRenderedPageBreak/>
              <w:t>E+,</w:t>
            </w:r>
          </w:p>
          <w:p w:rsidR="00D93D00" w:rsidRPr="001608FE" w:rsidRDefault="00D93D00" w:rsidP="00D93D00">
            <w:pPr>
              <w:rPr>
                <w:spacing w:val="-6"/>
                <w:kern w:val="2"/>
                <w:sz w:val="20"/>
              </w:rPr>
            </w:pPr>
            <w:r w:rsidRPr="001608FE">
              <w:rPr>
                <w:spacing w:val="-6"/>
                <w:kern w:val="2"/>
                <w:sz w:val="20"/>
              </w:rPr>
              <w:t>EZS</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z w:val="20"/>
              </w:rPr>
            </w:pPr>
            <w:r w:rsidRPr="001608FE">
              <w:rPr>
                <w:sz w:val="20"/>
              </w:rPr>
              <w:t>6.</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z w:val="20"/>
              </w:rPr>
            </w:pPr>
            <w:r w:rsidRPr="001608FE">
              <w:rPr>
                <w:sz w:val="20"/>
              </w:rPr>
              <w:t>Ker so operaterji omrežij edini, ki razpolagajo s točnim podatkom o oznaki odjemnega mesta kot zaščitenega odjemalca in njegovi porabi plina (dnevna dinamika porabe), in ker enoznačno vodijo evidenco, kateri dobavitelj dobavlja plin določenemu odjemnemu mestu, predlagamo, da se vsebina 6. člena Akta korigira v naslednji smeri:</w:t>
            </w:r>
          </w:p>
          <w:p w:rsidR="00D93D00" w:rsidRPr="001608FE" w:rsidRDefault="00D93D00" w:rsidP="00D93D00">
            <w:pPr>
              <w:pStyle w:val="Odstavekseznama"/>
              <w:numPr>
                <w:ilvl w:val="0"/>
                <w:numId w:val="16"/>
              </w:numPr>
              <w:rPr>
                <w:sz w:val="20"/>
              </w:rPr>
            </w:pPr>
            <w:r w:rsidRPr="001608FE">
              <w:rPr>
                <w:sz w:val="20"/>
              </w:rPr>
              <w:t xml:space="preserve">Za potrebe vodenja skupne/enotne evidence količin zemeljskega plina zaščitenih odjemalcev se uvede pri pristojnemu organu skupni portal, kamor posamezni operaterji omrežij vsaki mesec do določenega dne </w:t>
            </w:r>
            <w:r w:rsidRPr="001608FE">
              <w:rPr>
                <w:sz w:val="20"/>
              </w:rPr>
              <w:lastRenderedPageBreak/>
              <w:t>posredujejo podatek o skupnih dnevnih/mesečnih/letnih količinah ZP zaščitenih odjemalcev ločeno po dobaviteljih na njihovem omrežju po stanju na ta določen dan.</w:t>
            </w:r>
          </w:p>
          <w:p w:rsidR="00D93D00" w:rsidRPr="001608FE" w:rsidRDefault="00D93D00" w:rsidP="00D93D00">
            <w:pPr>
              <w:pStyle w:val="Odstavekseznama"/>
              <w:numPr>
                <w:ilvl w:val="0"/>
                <w:numId w:val="16"/>
              </w:numPr>
              <w:rPr>
                <w:sz w:val="20"/>
              </w:rPr>
            </w:pPr>
            <w:r w:rsidRPr="001608FE">
              <w:rPr>
                <w:sz w:val="20"/>
              </w:rPr>
              <w:t>Dobavitelji dostopajo do podatkov iz portala, ki se nanašajo izključno na njih.</w:t>
            </w:r>
          </w:p>
          <w:p w:rsidR="00D93D00" w:rsidRPr="001608FE" w:rsidRDefault="00D93D00" w:rsidP="00D93D00">
            <w:pPr>
              <w:pStyle w:val="Odstavekseznama"/>
              <w:numPr>
                <w:ilvl w:val="0"/>
                <w:numId w:val="16"/>
              </w:numPr>
              <w:rPr>
                <w:sz w:val="20"/>
              </w:rPr>
            </w:pPr>
            <w:r w:rsidRPr="001608FE">
              <w:rPr>
                <w:sz w:val="20"/>
              </w:rPr>
              <w:t>Na podlagi teh podatkov dobavitelji izračunajo količine in pripravijo poročilo kot določeno v 1. in 2. tč 6. čl.</w:t>
            </w:r>
          </w:p>
          <w:p w:rsidR="00D93D00" w:rsidRPr="001608FE" w:rsidRDefault="00D93D00" w:rsidP="00D93D00">
            <w:pPr>
              <w:pStyle w:val="Odstavekseznama"/>
              <w:numPr>
                <w:ilvl w:val="0"/>
                <w:numId w:val="16"/>
              </w:numPr>
              <w:rPr>
                <w:sz w:val="20"/>
              </w:rPr>
            </w:pPr>
            <w:r w:rsidRPr="001608FE">
              <w:rPr>
                <w:sz w:val="20"/>
              </w:rPr>
              <w:t xml:space="preserve">4. točka se korigira v smeri: Dobavitelji 1-krat mesečno, po objavi količin zaščitenih odjemalcev na portalu, preverijo, če skupna predvidena poraba teh odjemalcev odstopa od v poročilu poročanih količin za več kot 10%. V tem primeru posreduje dobavitelj do določenega dne pristojnemu organu ustrezno korigirano poročilo. </w:t>
            </w:r>
          </w:p>
          <w:p w:rsidR="00D93D00" w:rsidRPr="001608FE" w:rsidRDefault="00D93D00" w:rsidP="00D93D00">
            <w:pPr>
              <w:rPr>
                <w:sz w:val="20"/>
              </w:rPr>
            </w:pPr>
          </w:p>
        </w:tc>
        <w:tc>
          <w:tcPr>
            <w:tcW w:w="4536" w:type="dxa"/>
            <w:tcBorders>
              <w:top w:val="single" w:sz="4" w:space="0" w:color="auto"/>
              <w:bottom w:val="single" w:sz="4" w:space="0" w:color="auto"/>
              <w:right w:val="single" w:sz="4" w:space="0" w:color="auto"/>
            </w:tcBorders>
          </w:tcPr>
          <w:p w:rsidR="00D93D00" w:rsidRPr="001608FE" w:rsidRDefault="00D93D00" w:rsidP="00D93D00">
            <w:pPr>
              <w:rPr>
                <w:sz w:val="20"/>
              </w:rPr>
            </w:pPr>
            <w:r w:rsidRPr="001608FE">
              <w:rPr>
                <w:sz w:val="20"/>
              </w:rPr>
              <w:lastRenderedPageBreak/>
              <w:t>Spodaj našteti razlogi vplivajo na netočne količine zaščitenih odjemalcev in njihovo podvajanje pri dobaviteljih:</w:t>
            </w:r>
          </w:p>
          <w:p w:rsidR="00D93D00" w:rsidRPr="001608FE" w:rsidRDefault="00D93D00" w:rsidP="00D93D00">
            <w:pPr>
              <w:pStyle w:val="Odstavekseznama"/>
              <w:numPr>
                <w:ilvl w:val="0"/>
                <w:numId w:val="17"/>
              </w:numPr>
              <w:rPr>
                <w:sz w:val="20"/>
              </w:rPr>
            </w:pPr>
            <w:r w:rsidRPr="001608FE">
              <w:rPr>
                <w:sz w:val="20"/>
              </w:rPr>
              <w:t xml:space="preserve">Samo operaterji omrežij imajo najbolj točne podatke o dinamiki porabe zaščitenih odjemalcev in karakteristikah odjemnega mesta (OM) in s temi podatki upravljajo. </w:t>
            </w:r>
          </w:p>
          <w:p w:rsidR="00D93D00" w:rsidRPr="001608FE" w:rsidRDefault="00D93D00" w:rsidP="00D93D00">
            <w:pPr>
              <w:pStyle w:val="Odstavekseznama"/>
              <w:numPr>
                <w:ilvl w:val="0"/>
                <w:numId w:val="17"/>
              </w:numPr>
              <w:rPr>
                <w:sz w:val="20"/>
              </w:rPr>
            </w:pPr>
            <w:r w:rsidRPr="001608FE">
              <w:rPr>
                <w:sz w:val="20"/>
              </w:rPr>
              <w:t xml:space="preserve">Ker zakonsko ni obveze za operaterje omrežij, da ob zamenjavi dobaviteljem </w:t>
            </w:r>
            <w:proofErr w:type="spellStart"/>
            <w:r w:rsidRPr="001608FE">
              <w:rPr>
                <w:sz w:val="20"/>
              </w:rPr>
              <w:t>brezplačnbo</w:t>
            </w:r>
            <w:proofErr w:type="spellEnd"/>
            <w:r w:rsidRPr="001608FE">
              <w:rPr>
                <w:sz w:val="20"/>
              </w:rPr>
              <w:t xml:space="preserve"> posredujejo podatek o letni/mesečni porabi OM in podatek ali je OM zaščiten odjemalec ali ne, dobavitelji plina razpolagajo pri (novih) odjemalcih z bolj ali manj točno oceno  količin ZP in z bolj ali manj točno opredelitvijo </w:t>
            </w:r>
            <w:r w:rsidRPr="001608FE">
              <w:rPr>
                <w:sz w:val="20"/>
              </w:rPr>
              <w:lastRenderedPageBreak/>
              <w:t>odjemalca kot zaščitenega (nekateri operaterji ob zamenjavi posredujejo omenjena podatka, nekateri ne; dobavitelji bi morali po pooblastilu odjemalca operaterje zaprositi za te podatke, za poslovne odjemalce ni določeno, da so ti podatki brezplačni).</w:t>
            </w:r>
          </w:p>
          <w:p w:rsidR="00D93D00" w:rsidRPr="001608FE" w:rsidRDefault="00D93D00" w:rsidP="00D93D00">
            <w:pPr>
              <w:pStyle w:val="Odstavekseznama"/>
              <w:numPr>
                <w:ilvl w:val="0"/>
                <w:numId w:val="17"/>
              </w:numPr>
              <w:rPr>
                <w:sz w:val="20"/>
              </w:rPr>
            </w:pPr>
            <w:r w:rsidRPr="001608FE">
              <w:rPr>
                <w:sz w:val="20"/>
              </w:rPr>
              <w:t>V kolikor dobavitelj sklene pogodbe o dobavi ZP z zaščitenimi odjemalci za obdobje poročanja, ni pa še pri operaterjih omrežja izvedel zamenjave, pride do podvajanja količin zaščitenih odjemalcev; v svojem portfelju ga upošteva tako novi dobavitelj, kot stari, ki še o zamenjavi ni seznanjen.</w:t>
            </w:r>
          </w:p>
          <w:p w:rsidR="00D93D00" w:rsidRPr="001608FE" w:rsidRDefault="00D93D00" w:rsidP="00D93D00">
            <w:pPr>
              <w:rPr>
                <w:sz w:val="20"/>
              </w:rPr>
            </w:pPr>
            <w:r w:rsidRPr="001608FE">
              <w:rPr>
                <w:sz w:val="20"/>
              </w:rPr>
              <w:t>Zato predlagamo, da zaradi zagotovitve čim bolj točnih količin zaščitenih odjemalcev za potrebe zagotovitve standarda oskrbe in izvajanja ukrepov v izrednih razmerah, vsi dobavitelji ZP v Sloveniji izhajamo iz enotnega portala količin zaščitenih odjemalcev, ki ga vodi pristojni organ ali z njegove strani določen drug organ/pravna oseba.</w:t>
            </w:r>
          </w:p>
          <w:p w:rsidR="00D93D00" w:rsidRPr="001608FE" w:rsidRDefault="00D93D00" w:rsidP="00D93D00">
            <w:pPr>
              <w:rPr>
                <w:sz w:val="20"/>
              </w:rPr>
            </w:pPr>
            <w:r w:rsidRPr="001608FE">
              <w:rPr>
                <w:sz w:val="20"/>
              </w:rPr>
              <w:t>Hkrati se naj zakonsko naloži operaterjem omrežij, da podatek o statusu odjemalca kot zaščitenega in letne količine z mesečno dinamiko posredujejo dobavitelju brezplačno ob  zamenjavi OM (tako kot je to že dalj časa uveljavljeno pri el. energiji).</w:t>
            </w:r>
          </w:p>
          <w:p w:rsidR="00D93D00" w:rsidRPr="001608FE" w:rsidRDefault="00D93D00" w:rsidP="00D93D00">
            <w:pPr>
              <w:rPr>
                <w:sz w:val="20"/>
              </w:rPr>
            </w:pPr>
            <w:r w:rsidRPr="001608FE">
              <w:rPr>
                <w:sz w:val="20"/>
              </w:rPr>
              <w:t xml:space="preserve">Korekcijo 4. tč predlagamo zato, ker smatramo, da ni potrebe, da bi morali dobavitelji dnevno ugotavljati odstopanja količin zaščitenih odjemalcev (zamenjave dobavitelja so lahko kateri koli dan v </w:t>
            </w:r>
            <w:r w:rsidRPr="001608FE">
              <w:rPr>
                <w:sz w:val="20"/>
              </w:rPr>
              <w:lastRenderedPageBreak/>
              <w:t>mesecu), kot to sedaj zahteva dikcija 4. tč (poročanje v roku 10 dni od spremembe), ampak je za potrebe poročanja dovolj mesečno ugotavljanje odstopanj.</w:t>
            </w: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lastRenderedPageBreak/>
              <w:t>D</w:t>
            </w:r>
            <w:r w:rsidR="00D93D00" w:rsidRPr="001608FE">
              <w:rPr>
                <w:spacing w:val="-6"/>
                <w:kern w:val="2"/>
                <w:sz w:val="20"/>
              </w:rPr>
              <w:t>elno</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1912AF" w:rsidRPr="001608FE" w:rsidRDefault="001912AF" w:rsidP="00D93D00">
            <w:pPr>
              <w:rPr>
                <w:spacing w:val="-6"/>
                <w:kern w:val="2"/>
                <w:sz w:val="20"/>
              </w:rPr>
            </w:pPr>
            <w:r w:rsidRPr="001608FE">
              <w:rPr>
                <w:spacing w:val="-6"/>
                <w:kern w:val="2"/>
                <w:sz w:val="20"/>
              </w:rPr>
              <w:t xml:space="preserve">Člen, na katerega se nanaša pripomba, ureja poročanje dobaviteljev in ne operaterjev. </w:t>
            </w:r>
          </w:p>
          <w:p w:rsidR="00230F5B" w:rsidRPr="001608FE" w:rsidRDefault="00230F5B" w:rsidP="00D93D00">
            <w:pPr>
              <w:rPr>
                <w:spacing w:val="-6"/>
                <w:kern w:val="2"/>
                <w:sz w:val="20"/>
              </w:rPr>
            </w:pPr>
          </w:p>
          <w:p w:rsidR="00230F5B" w:rsidRPr="001608FE" w:rsidRDefault="00230F5B" w:rsidP="00D93D00">
            <w:pPr>
              <w:rPr>
                <w:spacing w:val="-6"/>
                <w:kern w:val="2"/>
                <w:sz w:val="20"/>
              </w:rPr>
            </w:pPr>
            <w:r w:rsidRPr="001608FE">
              <w:rPr>
                <w:spacing w:val="-6"/>
                <w:kern w:val="2"/>
                <w:sz w:val="20"/>
              </w:rPr>
              <w:t xml:space="preserve">Dobavitelji </w:t>
            </w:r>
            <w:r w:rsidR="00F95547" w:rsidRPr="001608FE">
              <w:rPr>
                <w:spacing w:val="-6"/>
                <w:kern w:val="2"/>
                <w:sz w:val="20"/>
              </w:rPr>
              <w:t>zaščitenim odjemalcem</w:t>
            </w:r>
            <w:r w:rsidRPr="001608FE">
              <w:rPr>
                <w:spacing w:val="-6"/>
                <w:kern w:val="2"/>
                <w:sz w:val="20"/>
              </w:rPr>
              <w:t xml:space="preserve"> morajo imeti podatke o porabi svojih </w:t>
            </w:r>
            <w:r w:rsidR="00F95547" w:rsidRPr="001608FE">
              <w:rPr>
                <w:spacing w:val="-6"/>
                <w:kern w:val="2"/>
                <w:sz w:val="20"/>
              </w:rPr>
              <w:t>zaščitenih odjemalcev</w:t>
            </w:r>
            <w:r w:rsidRPr="001608FE">
              <w:rPr>
                <w:spacing w:val="-6"/>
                <w:kern w:val="2"/>
                <w:sz w:val="20"/>
              </w:rPr>
              <w:t xml:space="preserve">. </w:t>
            </w:r>
            <w:r w:rsidR="00A234EC" w:rsidRPr="001608FE">
              <w:rPr>
                <w:spacing w:val="-6"/>
                <w:kern w:val="2"/>
                <w:sz w:val="20"/>
              </w:rPr>
              <w:t xml:space="preserve">Kakor za ostale odjemalce, dobavitelji tudi za zaščitene odjemalce opravljajo napoved in alokacijo količin. </w:t>
            </w:r>
          </w:p>
          <w:p w:rsidR="00230F5B" w:rsidRPr="001608FE" w:rsidRDefault="00230F5B" w:rsidP="00D93D00">
            <w:pPr>
              <w:rPr>
                <w:spacing w:val="-6"/>
                <w:kern w:val="2"/>
                <w:sz w:val="20"/>
              </w:rPr>
            </w:pPr>
          </w:p>
          <w:p w:rsidR="00D93D00" w:rsidRPr="001608FE" w:rsidRDefault="00BB6F2F" w:rsidP="00D93D00">
            <w:pPr>
              <w:rPr>
                <w:spacing w:val="-6"/>
                <w:kern w:val="2"/>
                <w:sz w:val="20"/>
              </w:rPr>
            </w:pPr>
            <w:r w:rsidRPr="001608FE">
              <w:rPr>
                <w:spacing w:val="-6"/>
                <w:kern w:val="2"/>
                <w:sz w:val="20"/>
              </w:rPr>
              <w:t xml:space="preserve">Dodan je odstavek v 8. členu glede poročanja distributerjev toplote. </w:t>
            </w:r>
          </w:p>
          <w:p w:rsidR="00F95547" w:rsidRPr="001608FE" w:rsidRDefault="00F95547" w:rsidP="00D93D00">
            <w:pPr>
              <w:rPr>
                <w:spacing w:val="-6"/>
                <w:kern w:val="2"/>
                <w:sz w:val="20"/>
              </w:rPr>
            </w:pPr>
          </w:p>
          <w:p w:rsidR="00D93D00" w:rsidRPr="001608FE" w:rsidRDefault="00D93D00" w:rsidP="00D93D00">
            <w:pPr>
              <w:rPr>
                <w:spacing w:val="-6"/>
                <w:kern w:val="2"/>
                <w:sz w:val="20"/>
              </w:rPr>
            </w:pPr>
          </w:p>
          <w:p w:rsidR="004F4DB6" w:rsidRPr="001608FE" w:rsidRDefault="004F4DB6"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27649B" w:rsidRPr="001608FE" w:rsidRDefault="0027649B" w:rsidP="00D93D00">
            <w:pPr>
              <w:rPr>
                <w:spacing w:val="-6"/>
                <w:kern w:val="2"/>
                <w:sz w:val="20"/>
              </w:rPr>
            </w:pPr>
          </w:p>
          <w:p w:rsidR="0027649B" w:rsidRPr="001608FE" w:rsidRDefault="0027649B" w:rsidP="00D93D00">
            <w:pPr>
              <w:rPr>
                <w:spacing w:val="-6"/>
                <w:kern w:val="2"/>
                <w:sz w:val="20"/>
              </w:rPr>
            </w:pPr>
          </w:p>
          <w:p w:rsidR="009D7296" w:rsidRPr="001608FE" w:rsidRDefault="009D7296" w:rsidP="00D93D00">
            <w:pPr>
              <w:rPr>
                <w:spacing w:val="-6"/>
                <w:kern w:val="2"/>
                <w:sz w:val="20"/>
              </w:rPr>
            </w:pPr>
          </w:p>
          <w:p w:rsidR="009D7296" w:rsidRPr="001608FE" w:rsidRDefault="009D7296" w:rsidP="00D93D00">
            <w:pPr>
              <w:rPr>
                <w:spacing w:val="-6"/>
                <w:kern w:val="2"/>
                <w:sz w:val="20"/>
              </w:rPr>
            </w:pPr>
          </w:p>
          <w:p w:rsidR="009D7296" w:rsidRPr="001608FE" w:rsidRDefault="009D7296" w:rsidP="00D93D00">
            <w:pPr>
              <w:rPr>
                <w:spacing w:val="-6"/>
                <w:kern w:val="2"/>
                <w:sz w:val="20"/>
              </w:rPr>
            </w:pPr>
          </w:p>
          <w:p w:rsidR="009D7296" w:rsidRPr="001608FE" w:rsidRDefault="009D7296" w:rsidP="00D93D00">
            <w:pPr>
              <w:rPr>
                <w:spacing w:val="-6"/>
                <w:kern w:val="2"/>
                <w:sz w:val="20"/>
              </w:rPr>
            </w:pPr>
          </w:p>
          <w:p w:rsidR="00D93D00" w:rsidRPr="001608FE" w:rsidRDefault="00D93D00" w:rsidP="00D93D00">
            <w:pPr>
              <w:rPr>
                <w:spacing w:val="-6"/>
                <w:kern w:val="2"/>
                <w:sz w:val="20"/>
              </w:rPr>
            </w:pPr>
          </w:p>
          <w:p w:rsidR="00D93D00" w:rsidRPr="001608FE" w:rsidRDefault="00D93D00" w:rsidP="00D93D00">
            <w:pPr>
              <w:rPr>
                <w:spacing w:val="-6"/>
                <w:kern w:val="2"/>
                <w:sz w:val="20"/>
              </w:rPr>
            </w:pPr>
          </w:p>
          <w:p w:rsidR="00BB6F2F" w:rsidRPr="001608FE" w:rsidRDefault="00BB6F2F" w:rsidP="00D93D00">
            <w:pPr>
              <w:rPr>
                <w:spacing w:val="-6"/>
                <w:kern w:val="2"/>
                <w:sz w:val="20"/>
              </w:rPr>
            </w:pPr>
          </w:p>
          <w:p w:rsidR="00BB6F2F" w:rsidRPr="001608FE" w:rsidRDefault="00BB6F2F" w:rsidP="00D93D00">
            <w:pPr>
              <w:rPr>
                <w:spacing w:val="-6"/>
                <w:kern w:val="2"/>
                <w:sz w:val="20"/>
              </w:rPr>
            </w:pPr>
          </w:p>
          <w:p w:rsidR="00BB6F2F" w:rsidRPr="001608FE" w:rsidRDefault="00BB6F2F" w:rsidP="00D93D00">
            <w:pPr>
              <w:rPr>
                <w:spacing w:val="-6"/>
                <w:kern w:val="2"/>
                <w:sz w:val="20"/>
              </w:rPr>
            </w:pPr>
          </w:p>
          <w:p w:rsidR="00BB6F2F" w:rsidRPr="001608FE" w:rsidRDefault="00BB6F2F" w:rsidP="00D93D00">
            <w:pPr>
              <w:rPr>
                <w:spacing w:val="-6"/>
                <w:kern w:val="2"/>
                <w:sz w:val="20"/>
              </w:rPr>
            </w:pPr>
          </w:p>
          <w:p w:rsidR="00BB6F2F" w:rsidRPr="001608FE" w:rsidRDefault="00BB6F2F" w:rsidP="00D93D00">
            <w:pPr>
              <w:rPr>
                <w:spacing w:val="-6"/>
                <w:kern w:val="2"/>
                <w:sz w:val="20"/>
              </w:rPr>
            </w:pPr>
          </w:p>
          <w:p w:rsidR="00BB6F2F" w:rsidRPr="001608FE" w:rsidRDefault="00BB6F2F" w:rsidP="00D93D00">
            <w:pPr>
              <w:rPr>
                <w:spacing w:val="-6"/>
                <w:kern w:val="2"/>
                <w:sz w:val="20"/>
              </w:rPr>
            </w:pPr>
          </w:p>
          <w:p w:rsidR="00BB6F2F" w:rsidRPr="001608FE" w:rsidRDefault="00BB6F2F" w:rsidP="00D93D00">
            <w:pPr>
              <w:rPr>
                <w:spacing w:val="-6"/>
                <w:kern w:val="2"/>
                <w:sz w:val="20"/>
              </w:rPr>
            </w:pPr>
          </w:p>
          <w:p w:rsidR="00BB6F2F" w:rsidRPr="001608FE" w:rsidRDefault="00BB6F2F" w:rsidP="00D93D00">
            <w:pPr>
              <w:rPr>
                <w:spacing w:val="-6"/>
                <w:kern w:val="2"/>
                <w:sz w:val="20"/>
              </w:rPr>
            </w:pPr>
          </w:p>
          <w:p w:rsidR="004F4DB6" w:rsidRPr="001608FE" w:rsidRDefault="004F4DB6" w:rsidP="00D93D00">
            <w:pPr>
              <w:rPr>
                <w:spacing w:val="-6"/>
                <w:kern w:val="2"/>
                <w:sz w:val="20"/>
              </w:rPr>
            </w:pPr>
          </w:p>
          <w:p w:rsidR="00BB6F2F" w:rsidRPr="001608FE" w:rsidRDefault="00BB6F2F" w:rsidP="00D93D00">
            <w:pPr>
              <w:rPr>
                <w:spacing w:val="-6"/>
                <w:kern w:val="2"/>
                <w:sz w:val="20"/>
              </w:rPr>
            </w:pPr>
          </w:p>
          <w:p w:rsidR="00D93D00" w:rsidRPr="001608FE" w:rsidRDefault="00D93D00" w:rsidP="00D93D00">
            <w:pPr>
              <w:rPr>
                <w:spacing w:val="-6"/>
                <w:kern w:val="2"/>
                <w:sz w:val="20"/>
              </w:rPr>
            </w:pPr>
          </w:p>
          <w:p w:rsidR="00D93D00" w:rsidRPr="001608FE" w:rsidRDefault="00BB6F2F" w:rsidP="00D93D00">
            <w:pPr>
              <w:rPr>
                <w:spacing w:val="-6"/>
                <w:kern w:val="2"/>
                <w:sz w:val="20"/>
              </w:rPr>
            </w:pPr>
            <w:r w:rsidRPr="001608FE">
              <w:rPr>
                <w:spacing w:val="-6"/>
                <w:kern w:val="2"/>
                <w:sz w:val="20"/>
              </w:rPr>
              <w:t>Pripomba se nanaša na morebitne spremembe EZ-1 ali  Uredbe o delovanju trga z zemeljskim plinom</w:t>
            </w:r>
            <w:r w:rsidR="00D93D00" w:rsidRPr="001608FE">
              <w:rPr>
                <w:spacing w:val="-6"/>
                <w:kern w:val="2"/>
                <w:sz w:val="20"/>
              </w:rPr>
              <w:t xml:space="preserve">. </w:t>
            </w:r>
          </w:p>
          <w:p w:rsidR="00D93D00" w:rsidRPr="001608FE" w:rsidRDefault="00D93D00" w:rsidP="00D93D00">
            <w:pPr>
              <w:rPr>
                <w:spacing w:val="-6"/>
                <w:kern w:val="2"/>
                <w:sz w:val="20"/>
              </w:rPr>
            </w:pPr>
          </w:p>
          <w:p w:rsidR="00D93D00" w:rsidRPr="001608FE" w:rsidRDefault="00D93D00" w:rsidP="00D93D00">
            <w:pPr>
              <w:rPr>
                <w:spacing w:val="-6"/>
                <w:kern w:val="2"/>
                <w:sz w:val="20"/>
              </w:rPr>
            </w:pP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lastRenderedPageBreak/>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7. člen</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Potrebno določiti roke.</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t>D</w:t>
            </w:r>
            <w:r w:rsidR="00D93D00" w:rsidRPr="001608FE">
              <w:rPr>
                <w:spacing w:val="-6"/>
                <w:kern w:val="2"/>
                <w:sz w:val="20"/>
              </w:rPr>
              <w:t>elno</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V (1) odstavku je rok dodan. </w:t>
            </w:r>
            <w:r w:rsidR="001032F7" w:rsidRPr="001608FE">
              <w:rPr>
                <w:spacing w:val="-6"/>
                <w:kern w:val="2"/>
                <w:sz w:val="20"/>
              </w:rPr>
              <w:t>V</w:t>
            </w:r>
            <w:r w:rsidRPr="001608FE">
              <w:rPr>
                <w:spacing w:val="-6"/>
                <w:kern w:val="2"/>
                <w:sz w:val="20"/>
              </w:rPr>
              <w:t xml:space="preserve"> (2) </w:t>
            </w:r>
            <w:r w:rsidR="001032F7" w:rsidRPr="001608FE">
              <w:rPr>
                <w:spacing w:val="-6"/>
                <w:kern w:val="2"/>
                <w:sz w:val="20"/>
              </w:rPr>
              <w:t xml:space="preserve">odstavku rok </w:t>
            </w:r>
            <w:r w:rsidRPr="001608FE">
              <w:rPr>
                <w:spacing w:val="-6"/>
                <w:kern w:val="2"/>
                <w:sz w:val="20"/>
              </w:rPr>
              <w:t xml:space="preserve">ni </w:t>
            </w:r>
            <w:r w:rsidR="001032F7" w:rsidRPr="001608FE">
              <w:rPr>
                <w:spacing w:val="-6"/>
                <w:kern w:val="2"/>
                <w:sz w:val="20"/>
              </w:rPr>
              <w:t xml:space="preserve">določen, ker so </w:t>
            </w:r>
            <w:r w:rsidRPr="001608FE">
              <w:rPr>
                <w:spacing w:val="-6"/>
                <w:kern w:val="2"/>
                <w:sz w:val="20"/>
              </w:rPr>
              <w:t>morebitna posvetovanja</w:t>
            </w:r>
            <w:r w:rsidR="001032F7" w:rsidRPr="001608FE">
              <w:rPr>
                <w:spacing w:val="-6"/>
                <w:kern w:val="2"/>
                <w:sz w:val="20"/>
              </w:rPr>
              <w:t xml:space="preserve"> vezana na sprejem</w:t>
            </w:r>
            <w:r w:rsidR="00874B19" w:rsidRPr="001608FE">
              <w:rPr>
                <w:spacing w:val="-6"/>
                <w:kern w:val="2"/>
                <w:sz w:val="20"/>
              </w:rPr>
              <w:t xml:space="preserve"> in morebitne spremembe</w:t>
            </w:r>
            <w:r w:rsidR="001032F7" w:rsidRPr="001608FE">
              <w:rPr>
                <w:spacing w:val="-6"/>
                <w:kern w:val="2"/>
                <w:sz w:val="20"/>
              </w:rPr>
              <w:t xml:space="preserve"> tega akta</w:t>
            </w:r>
            <w:r w:rsidRPr="001608FE">
              <w:rPr>
                <w:spacing w:val="-6"/>
                <w:kern w:val="2"/>
                <w:sz w:val="20"/>
              </w:rPr>
              <w:t>.</w:t>
            </w: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8. člen (1)</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Predlagamo črtanje.</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Tu več ne gre za preventivni ukrep. </w:t>
            </w:r>
          </w:p>
          <w:p w:rsidR="00D93D00" w:rsidRPr="001608FE" w:rsidRDefault="00D93D00" w:rsidP="00D93D00">
            <w:pPr>
              <w:rPr>
                <w:spacing w:val="-6"/>
                <w:kern w:val="2"/>
                <w:sz w:val="20"/>
              </w:rPr>
            </w:pPr>
            <w:r w:rsidRPr="001608FE">
              <w:rPr>
                <w:spacing w:val="-6"/>
                <w:kern w:val="2"/>
                <w:sz w:val="20"/>
              </w:rPr>
              <w:t xml:space="preserve">Za neposredno nalaganje specifičnih obveznosti, ki podjetjem plinskega gospodarstva, ne daje možnosti lastne izbire, je skladno s tujo prakso in Uredbo potrebno predvideti </w:t>
            </w:r>
            <w:proofErr w:type="spellStart"/>
            <w:r w:rsidRPr="001608FE">
              <w:rPr>
                <w:spacing w:val="-6"/>
                <w:kern w:val="2"/>
                <w:sz w:val="20"/>
              </w:rPr>
              <w:t>odmeno</w:t>
            </w:r>
            <w:proofErr w:type="spellEnd"/>
            <w:r w:rsidRPr="001608FE">
              <w:rPr>
                <w:spacing w:val="-6"/>
                <w:kern w:val="2"/>
                <w:sz w:val="20"/>
              </w:rPr>
              <w:t>.</w:t>
            </w:r>
          </w:p>
          <w:p w:rsidR="00D93D00" w:rsidRPr="001608FE" w:rsidRDefault="00D93D00" w:rsidP="00D93D00">
            <w:pPr>
              <w:rPr>
                <w:i/>
                <w:spacing w:val="-6"/>
                <w:kern w:val="2"/>
                <w:sz w:val="20"/>
              </w:rPr>
            </w:pPr>
            <w:r w:rsidRPr="001608FE">
              <w:rPr>
                <w:spacing w:val="-6"/>
                <w:kern w:val="2"/>
                <w:sz w:val="20"/>
              </w:rPr>
              <w:t>Uredba 6.člen/4:</w:t>
            </w:r>
            <w:r w:rsidRPr="001608FE">
              <w:rPr>
                <w:i/>
                <w:spacing w:val="-6"/>
                <w:kern w:val="2"/>
                <w:sz w:val="20"/>
              </w:rPr>
              <w:t xml:space="preserve"> »Obveznosti podjetij plinskega gospodarstva v zvezi z izpolnjevanjem standardov oskrbe s plinom iz tega člena so </w:t>
            </w:r>
            <w:proofErr w:type="spellStart"/>
            <w:r w:rsidRPr="001608FE">
              <w:rPr>
                <w:i/>
                <w:spacing w:val="-6"/>
                <w:kern w:val="2"/>
                <w:sz w:val="20"/>
              </w:rPr>
              <w:t>nediskriminatorne</w:t>
            </w:r>
            <w:proofErr w:type="spellEnd"/>
            <w:r w:rsidRPr="001608FE">
              <w:rPr>
                <w:i/>
                <w:spacing w:val="-6"/>
                <w:kern w:val="2"/>
                <w:sz w:val="20"/>
              </w:rPr>
              <w:t xml:space="preserve"> in </w:t>
            </w:r>
            <w:r w:rsidRPr="001608FE">
              <w:rPr>
                <w:i/>
                <w:spacing w:val="-6"/>
                <w:kern w:val="2"/>
                <w:sz w:val="20"/>
                <w:u w:val="single"/>
              </w:rPr>
              <w:t>ne pomenijo nepotrebnega bremena za navedena podjetja</w:t>
            </w:r>
            <w:r w:rsidRPr="001608FE">
              <w:rPr>
                <w:i/>
                <w:spacing w:val="-6"/>
                <w:kern w:val="2"/>
                <w:sz w:val="20"/>
              </w:rPr>
              <w:t>.«</w:t>
            </w:r>
          </w:p>
        </w:tc>
        <w:tc>
          <w:tcPr>
            <w:tcW w:w="992" w:type="dxa"/>
            <w:tcBorders>
              <w:top w:val="single" w:sz="4" w:space="0" w:color="auto"/>
              <w:bottom w:val="single" w:sz="4" w:space="0" w:color="auto"/>
              <w:right w:val="single" w:sz="4" w:space="0" w:color="auto"/>
            </w:tcBorders>
          </w:tcPr>
          <w:p w:rsidR="00D93D00" w:rsidRPr="001608FE" w:rsidRDefault="00EE4001" w:rsidP="00D93D00">
            <w:pPr>
              <w:rPr>
                <w:spacing w:val="-6"/>
                <w:kern w:val="2"/>
                <w:sz w:val="20"/>
              </w:rPr>
            </w:pPr>
            <w:r w:rsidRPr="001608FE">
              <w:rPr>
                <w:spacing w:val="-6"/>
                <w:kern w:val="2"/>
                <w:sz w:val="20"/>
              </w:rPr>
              <w:t xml:space="preserve">Ne </w:t>
            </w:r>
          </w:p>
        </w:tc>
        <w:tc>
          <w:tcPr>
            <w:tcW w:w="3256" w:type="dxa"/>
            <w:tcBorders>
              <w:top w:val="single" w:sz="4" w:space="0" w:color="auto"/>
              <w:bottom w:val="single" w:sz="4" w:space="0" w:color="auto"/>
              <w:right w:val="single" w:sz="4" w:space="0" w:color="auto"/>
            </w:tcBorders>
          </w:tcPr>
          <w:p w:rsidR="00EE4001" w:rsidRPr="001608FE" w:rsidRDefault="00EE4001" w:rsidP="00EE4001">
            <w:pPr>
              <w:rPr>
                <w:spacing w:val="-6"/>
                <w:kern w:val="2"/>
                <w:sz w:val="20"/>
              </w:rPr>
            </w:pPr>
            <w:r w:rsidRPr="001608FE">
              <w:rPr>
                <w:spacing w:val="-6"/>
                <w:kern w:val="2"/>
                <w:sz w:val="20"/>
              </w:rPr>
              <w:t xml:space="preserve">Uredba zahteva, da se s tem aktom jasno določijo obveznosti podjetij plinskega gospodarstva. </w:t>
            </w:r>
            <w:r w:rsidR="001456AF" w:rsidRPr="001608FE">
              <w:rPr>
                <w:spacing w:val="-6"/>
                <w:kern w:val="2"/>
                <w:sz w:val="20"/>
              </w:rPr>
              <w:t>T</w:t>
            </w:r>
            <w:r w:rsidR="00D93D00" w:rsidRPr="001608FE">
              <w:rPr>
                <w:spacing w:val="-6"/>
                <w:kern w:val="2"/>
                <w:sz w:val="20"/>
              </w:rPr>
              <w:t xml:space="preserve">o </w:t>
            </w:r>
            <w:r w:rsidR="001456AF" w:rsidRPr="001608FE">
              <w:rPr>
                <w:spacing w:val="-6"/>
                <w:kern w:val="2"/>
                <w:sz w:val="20"/>
              </w:rPr>
              <w:t xml:space="preserve">je </w:t>
            </w:r>
            <w:r w:rsidR="00D93D00" w:rsidRPr="001608FE">
              <w:rPr>
                <w:spacing w:val="-6"/>
                <w:kern w:val="2"/>
                <w:sz w:val="20"/>
              </w:rPr>
              <w:t xml:space="preserve">povzeta </w:t>
            </w:r>
            <w:r w:rsidR="001456AF" w:rsidRPr="001608FE">
              <w:rPr>
                <w:spacing w:val="-6"/>
                <w:kern w:val="2"/>
                <w:sz w:val="20"/>
              </w:rPr>
              <w:t xml:space="preserve">splošna </w:t>
            </w:r>
            <w:r w:rsidR="00D93D00" w:rsidRPr="001608FE">
              <w:rPr>
                <w:spacing w:val="-6"/>
                <w:kern w:val="2"/>
                <w:sz w:val="20"/>
              </w:rPr>
              <w:t xml:space="preserve">zakonska obveznost. (naslov) </w:t>
            </w:r>
          </w:p>
          <w:p w:rsidR="00EE4001" w:rsidRPr="001608FE" w:rsidRDefault="00EE4001" w:rsidP="00EE4001">
            <w:pPr>
              <w:rPr>
                <w:spacing w:val="-6"/>
                <w:kern w:val="2"/>
                <w:sz w:val="20"/>
              </w:rPr>
            </w:pPr>
          </w:p>
          <w:p w:rsidR="00D93D00" w:rsidRPr="001608FE" w:rsidRDefault="00D93D00" w:rsidP="00D93D00">
            <w:pPr>
              <w:rPr>
                <w:spacing w:val="-6"/>
                <w:kern w:val="2"/>
                <w:sz w:val="20"/>
              </w:rPr>
            </w:pP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8. člen (2)</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Predlagamo, da se </w:t>
            </w:r>
            <w:r w:rsidRPr="001608FE">
              <w:rPr>
                <w:i/>
                <w:spacing w:val="-6"/>
                <w:kern w:val="2"/>
                <w:sz w:val="20"/>
              </w:rPr>
              <w:t>»niti ne izkrivljajo prave vrednosti oskrbe«</w:t>
            </w:r>
            <w:r w:rsidRPr="001608FE">
              <w:rPr>
                <w:spacing w:val="-6"/>
                <w:kern w:val="2"/>
                <w:sz w:val="20"/>
              </w:rPr>
              <w:t xml:space="preserve"> spremeni v </w:t>
            </w:r>
            <w:r w:rsidRPr="001608FE">
              <w:rPr>
                <w:i/>
                <w:spacing w:val="-6"/>
                <w:kern w:val="2"/>
                <w:sz w:val="20"/>
              </w:rPr>
              <w:t>»in hkrati upoštevajo tržno vrednost oskrbe«.</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t>D</w:t>
            </w:r>
            <w:r w:rsidR="00D93D00" w:rsidRPr="001608FE">
              <w:rPr>
                <w:spacing w:val="-6"/>
                <w:kern w:val="2"/>
                <w:sz w:val="20"/>
              </w:rPr>
              <w:t>a</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8. člen (3)</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Predlagamo črtanje.</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Gre za nepotrebno ponavljanje. Dobavitelji so že zavezani </w:t>
            </w:r>
            <w:proofErr w:type="spellStart"/>
            <w:r w:rsidRPr="001608FE">
              <w:rPr>
                <w:spacing w:val="-6"/>
                <w:kern w:val="2"/>
                <w:sz w:val="20"/>
              </w:rPr>
              <w:t>zagotoavljati</w:t>
            </w:r>
            <w:proofErr w:type="spellEnd"/>
            <w:r w:rsidRPr="001608FE">
              <w:rPr>
                <w:spacing w:val="-6"/>
                <w:kern w:val="2"/>
                <w:sz w:val="20"/>
              </w:rPr>
              <w:t xml:space="preserve"> standard oskrbe in tega ni potrebno večkrat zapisati v različnih oblikah z istim pomenom.</w:t>
            </w: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t>D</w:t>
            </w:r>
            <w:r w:rsidR="001F45C7" w:rsidRPr="001608FE">
              <w:rPr>
                <w:spacing w:val="-6"/>
                <w:kern w:val="2"/>
                <w:sz w:val="20"/>
              </w:rPr>
              <w:t>elno</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1F45C7" w:rsidP="00D93D00">
            <w:pPr>
              <w:rPr>
                <w:spacing w:val="-6"/>
                <w:kern w:val="2"/>
                <w:sz w:val="20"/>
              </w:rPr>
            </w:pPr>
            <w:r w:rsidRPr="001608FE">
              <w:rPr>
                <w:spacing w:val="-6"/>
                <w:kern w:val="2"/>
                <w:sz w:val="20"/>
              </w:rPr>
              <w:t xml:space="preserve">Odstavek je vsebinsko dopolnjen, jasneje zapisana obveznost. </w:t>
            </w: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8. člen (4)</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Predlagamo črtanje.</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Ne gre za obravnavo preventivnih ukrepov. </w:t>
            </w:r>
          </w:p>
          <w:p w:rsidR="00D93D00" w:rsidRPr="001608FE" w:rsidRDefault="00D93D00" w:rsidP="00D93D00">
            <w:pPr>
              <w:rPr>
                <w:spacing w:val="-6"/>
                <w:kern w:val="2"/>
                <w:sz w:val="20"/>
              </w:rPr>
            </w:pPr>
          </w:p>
          <w:p w:rsidR="00D93D00" w:rsidRPr="001608FE" w:rsidRDefault="00D93D00" w:rsidP="00D93D00">
            <w:pPr>
              <w:rPr>
                <w:spacing w:val="-6"/>
                <w:kern w:val="2"/>
                <w:sz w:val="20"/>
              </w:rPr>
            </w:pPr>
            <w:r w:rsidRPr="001608FE">
              <w:rPr>
                <w:spacing w:val="-6"/>
                <w:kern w:val="2"/>
                <w:sz w:val="20"/>
              </w:rPr>
              <w:t xml:space="preserve">Dobavitelj mora standard oskrbe zagotavljati tudi v </w:t>
            </w:r>
            <w:proofErr w:type="spellStart"/>
            <w:r w:rsidRPr="001608FE">
              <w:rPr>
                <w:spacing w:val="-6"/>
                <w:kern w:val="2"/>
                <w:sz w:val="20"/>
              </w:rPr>
              <w:t>krzi</w:t>
            </w:r>
            <w:proofErr w:type="spellEnd"/>
            <w:r w:rsidRPr="001608FE">
              <w:rPr>
                <w:spacing w:val="-6"/>
                <w:kern w:val="2"/>
                <w:sz w:val="20"/>
              </w:rPr>
              <w:t xml:space="preserve"> in sicer vse do takrat, dokler ne nastopi zunanji faktor, ki mi to preprečuje (plina fizično ni možno kupiti/zagotoviti, ni </w:t>
            </w:r>
            <w:r w:rsidRPr="001608FE">
              <w:rPr>
                <w:spacing w:val="-6"/>
                <w:kern w:val="2"/>
                <w:sz w:val="20"/>
              </w:rPr>
              <w:lastRenderedPageBreak/>
              <w:t>zmogljivosti,…) ali dobava ekonomsko ne bi bila več opravičljiva oziroma sprejemljiva.</w:t>
            </w: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lastRenderedPageBreak/>
              <w:t>D</w:t>
            </w:r>
            <w:r w:rsidR="00D93D00" w:rsidRPr="001608FE">
              <w:rPr>
                <w:spacing w:val="-6"/>
                <w:kern w:val="2"/>
                <w:sz w:val="20"/>
              </w:rPr>
              <w:t>a</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9. člen (1) (2) (3)</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Predlagamo črtanje.</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Za neposredno nalaganje specifičnih obveznosti, ki podjetjem plinskega gospodarstva, ne daje možnosti lastne izbire, je skladno s tujo prakso in Uredbo potrebno predvideti </w:t>
            </w:r>
            <w:proofErr w:type="spellStart"/>
            <w:r w:rsidRPr="001608FE">
              <w:rPr>
                <w:spacing w:val="-6"/>
                <w:kern w:val="2"/>
                <w:sz w:val="20"/>
              </w:rPr>
              <w:t>odmeno</w:t>
            </w:r>
            <w:proofErr w:type="spellEnd"/>
            <w:r w:rsidRPr="001608FE">
              <w:rPr>
                <w:spacing w:val="-6"/>
                <w:kern w:val="2"/>
                <w:sz w:val="20"/>
              </w:rPr>
              <w:t>.</w:t>
            </w:r>
          </w:p>
          <w:p w:rsidR="00D93D00" w:rsidRPr="001608FE" w:rsidRDefault="00D93D00" w:rsidP="00D93D00">
            <w:pPr>
              <w:rPr>
                <w:i/>
                <w:spacing w:val="-6"/>
                <w:kern w:val="2"/>
                <w:sz w:val="20"/>
              </w:rPr>
            </w:pPr>
            <w:r w:rsidRPr="001608FE">
              <w:rPr>
                <w:spacing w:val="-6"/>
                <w:kern w:val="2"/>
                <w:sz w:val="20"/>
              </w:rPr>
              <w:t>Uredba 6.člen/4:</w:t>
            </w:r>
            <w:r w:rsidRPr="001608FE">
              <w:rPr>
                <w:i/>
                <w:spacing w:val="-6"/>
                <w:kern w:val="2"/>
                <w:sz w:val="20"/>
              </w:rPr>
              <w:t xml:space="preserve"> »Obveznosti podjetij plinskega gospodarstva v zvezi z izpolnjevanjem standardov oskrbe s plinom iz tega člena so </w:t>
            </w:r>
            <w:proofErr w:type="spellStart"/>
            <w:r w:rsidRPr="001608FE">
              <w:rPr>
                <w:i/>
                <w:spacing w:val="-6"/>
                <w:kern w:val="2"/>
                <w:sz w:val="20"/>
              </w:rPr>
              <w:t>nediskriminatorne</w:t>
            </w:r>
            <w:proofErr w:type="spellEnd"/>
            <w:r w:rsidRPr="001608FE">
              <w:rPr>
                <w:i/>
                <w:spacing w:val="-6"/>
                <w:kern w:val="2"/>
                <w:sz w:val="20"/>
              </w:rPr>
              <w:t xml:space="preserve"> in </w:t>
            </w:r>
            <w:r w:rsidRPr="001608FE">
              <w:rPr>
                <w:i/>
                <w:spacing w:val="-6"/>
                <w:kern w:val="2"/>
                <w:sz w:val="20"/>
                <w:u w:val="single"/>
              </w:rPr>
              <w:t>ne pomenijo nepotrebnega bremena za navedena podjetja</w:t>
            </w:r>
            <w:r w:rsidRPr="001608FE">
              <w:rPr>
                <w:i/>
                <w:spacing w:val="-6"/>
                <w:kern w:val="2"/>
                <w:sz w:val="20"/>
              </w:rPr>
              <w:t>.«</w:t>
            </w:r>
          </w:p>
          <w:p w:rsidR="00D93D00" w:rsidRPr="001608FE" w:rsidRDefault="00D93D00" w:rsidP="00D93D00">
            <w:pPr>
              <w:rPr>
                <w:spacing w:val="-6"/>
                <w:kern w:val="2"/>
                <w:sz w:val="20"/>
              </w:rPr>
            </w:pPr>
            <w:r w:rsidRPr="001608FE">
              <w:rPr>
                <w:spacing w:val="-6"/>
                <w:kern w:val="2"/>
                <w:sz w:val="20"/>
              </w:rPr>
              <w:t>Uredba 9.člen/3: »</w:t>
            </w:r>
            <w:r w:rsidRPr="001608FE">
              <w:rPr>
                <w:i/>
                <w:spacing w:val="-6"/>
                <w:kern w:val="2"/>
                <w:sz w:val="20"/>
              </w:rPr>
              <w:t xml:space="preserve">Načrt preventivnih ukrepov temelji zlasti na tržnih ukrepih in </w:t>
            </w:r>
            <w:r w:rsidRPr="001608FE">
              <w:rPr>
                <w:i/>
                <w:spacing w:val="-6"/>
                <w:kern w:val="2"/>
                <w:sz w:val="20"/>
                <w:u w:val="single"/>
              </w:rPr>
              <w:t>ne obremenjuje neupravičeno podjetij plinskega gospodarstva</w:t>
            </w:r>
            <w:r w:rsidRPr="001608FE">
              <w:rPr>
                <w:i/>
                <w:spacing w:val="-6"/>
                <w:kern w:val="2"/>
                <w:sz w:val="20"/>
              </w:rPr>
              <w:t xml:space="preserve"> oziroma nima negativnega učinka na delovanje notranjega trga plina.</w:t>
            </w:r>
            <w:r w:rsidRPr="001608FE">
              <w:rPr>
                <w:spacing w:val="-6"/>
                <w:kern w:val="2"/>
                <w:sz w:val="20"/>
              </w:rPr>
              <w:t>«</w:t>
            </w:r>
          </w:p>
          <w:p w:rsidR="00D93D00" w:rsidRPr="001608FE" w:rsidRDefault="00D93D00" w:rsidP="00D93D00">
            <w:pPr>
              <w:rPr>
                <w:spacing w:val="-6"/>
                <w:kern w:val="2"/>
                <w:sz w:val="20"/>
              </w:rPr>
            </w:pPr>
            <w:r w:rsidRPr="001608FE">
              <w:rPr>
                <w:spacing w:val="-6"/>
                <w:kern w:val="2"/>
                <w:sz w:val="20"/>
              </w:rPr>
              <w:t>Glede na to, da infrastruktura tudi v primeru izpada največje omogoča izpolnjevanje standarda oskrbe, štejemo specifične obveznosti iz akta kot neupravičeno dodatno obremenitev.</w:t>
            </w: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t>N</w:t>
            </w:r>
            <w:r w:rsidR="00400D01" w:rsidRPr="001608FE">
              <w:rPr>
                <w:spacing w:val="-6"/>
                <w:kern w:val="2"/>
                <w:sz w:val="20"/>
              </w:rPr>
              <w:t>e</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400D01" w:rsidP="007071F7">
            <w:pPr>
              <w:ind w:left="-9"/>
              <w:rPr>
                <w:spacing w:val="-6"/>
                <w:kern w:val="2"/>
                <w:sz w:val="20"/>
              </w:rPr>
            </w:pPr>
            <w:r w:rsidRPr="001608FE">
              <w:rPr>
                <w:spacing w:val="-6"/>
                <w:kern w:val="2"/>
                <w:sz w:val="20"/>
              </w:rPr>
              <w:t xml:space="preserve">Uredba zahteva, da se določijo preventivni ukrepi. V Sloveniji  je razpršitev dobavnih virov in poti najpomembnejši preventivni ukrep. </w:t>
            </w:r>
            <w:r w:rsidR="00F16448" w:rsidRPr="001608FE">
              <w:rPr>
                <w:spacing w:val="-6"/>
                <w:kern w:val="2"/>
                <w:sz w:val="20"/>
              </w:rPr>
              <w:t>(v prilogi uredbe je ta ukrep izrecno naveden med možnostmi)</w:t>
            </w:r>
          </w:p>
          <w:p w:rsidR="00400D01" w:rsidRPr="001608FE" w:rsidRDefault="00400D01" w:rsidP="007071F7">
            <w:pPr>
              <w:ind w:left="-9"/>
              <w:rPr>
                <w:spacing w:val="-6"/>
                <w:kern w:val="2"/>
                <w:sz w:val="20"/>
              </w:rPr>
            </w:pPr>
          </w:p>
          <w:p w:rsidR="00400D01" w:rsidRPr="001608FE" w:rsidRDefault="00400D01" w:rsidP="007071F7">
            <w:pPr>
              <w:ind w:left="-9"/>
              <w:rPr>
                <w:spacing w:val="-6"/>
                <w:kern w:val="2"/>
                <w:sz w:val="20"/>
              </w:rPr>
            </w:pPr>
            <w:r w:rsidRPr="001608FE">
              <w:rPr>
                <w:spacing w:val="-6"/>
                <w:kern w:val="2"/>
                <w:sz w:val="20"/>
              </w:rPr>
              <w:t>Člen je usklajen tudi z drugimi spremembami v aktu.</w:t>
            </w:r>
          </w:p>
          <w:p w:rsidR="00400D01" w:rsidRPr="001608FE" w:rsidRDefault="00400D01" w:rsidP="007071F7">
            <w:pPr>
              <w:ind w:left="-9"/>
              <w:rPr>
                <w:spacing w:val="-6"/>
                <w:kern w:val="2"/>
                <w:sz w:val="20"/>
              </w:rPr>
            </w:pP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9. člen (4)</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Predlagamo spremembo kot je navedeno predhodno, in sicer, da se z dogovorom med dobavitelji obveznost lahko prenese na drugega dobavitelja (brez avtomatike) in brez povezave na »uvoz«.</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p>
        </w:tc>
        <w:tc>
          <w:tcPr>
            <w:tcW w:w="992" w:type="dxa"/>
            <w:tcBorders>
              <w:top w:val="single" w:sz="4" w:space="0" w:color="auto"/>
              <w:bottom w:val="single" w:sz="4" w:space="0" w:color="auto"/>
              <w:right w:val="single" w:sz="4" w:space="0" w:color="auto"/>
            </w:tcBorders>
          </w:tcPr>
          <w:p w:rsidR="00D93D00" w:rsidRPr="001608FE" w:rsidRDefault="007071F7" w:rsidP="00D93D00">
            <w:pPr>
              <w:rPr>
                <w:spacing w:val="-6"/>
                <w:kern w:val="2"/>
                <w:sz w:val="20"/>
              </w:rPr>
            </w:pPr>
            <w:r w:rsidRPr="001608FE">
              <w:rPr>
                <w:spacing w:val="-6"/>
                <w:kern w:val="2"/>
                <w:sz w:val="20"/>
              </w:rPr>
              <w:t>D</w:t>
            </w:r>
            <w:r w:rsidR="00D93D00" w:rsidRPr="001608FE">
              <w:rPr>
                <w:spacing w:val="-6"/>
                <w:kern w:val="2"/>
                <w:sz w:val="20"/>
              </w:rPr>
              <w:t>a</w:t>
            </w:r>
            <w:r w:rsidRPr="001608FE">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400D01" w:rsidP="00D93D00">
            <w:pPr>
              <w:rPr>
                <w:spacing w:val="-6"/>
                <w:kern w:val="2"/>
                <w:sz w:val="20"/>
              </w:rPr>
            </w:pPr>
            <w:r w:rsidRPr="001608FE">
              <w:rPr>
                <w:spacing w:val="-6"/>
                <w:kern w:val="2"/>
                <w:sz w:val="20"/>
              </w:rPr>
              <w:t>Urejeno na drugem mestu, odstavek črtan</w:t>
            </w: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9. člen (5)</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S tem zajeta tudi možnost prehoda na drug vir, ki pa za nekatere zaščitene odjemalce pomeni, da ne spadajo več v to skupino in posledično obveznosti za njihov obseg količin dobavitelji več ne bi imeli.</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Zaščiteni odjemalce toplote oz. posledično proizvajalci ali distributerji toplote.</w:t>
            </w: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t>N</w:t>
            </w:r>
            <w:r w:rsidR="00400D01" w:rsidRPr="001608FE">
              <w:rPr>
                <w:spacing w:val="-6"/>
                <w:kern w:val="2"/>
                <w:sz w:val="20"/>
              </w:rPr>
              <w:t>e</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400D01" w:rsidP="00D93D00">
            <w:pPr>
              <w:rPr>
                <w:spacing w:val="-6"/>
                <w:kern w:val="2"/>
                <w:sz w:val="20"/>
              </w:rPr>
            </w:pPr>
            <w:r w:rsidRPr="001608FE">
              <w:rPr>
                <w:spacing w:val="-6"/>
                <w:kern w:val="2"/>
                <w:sz w:val="20"/>
              </w:rPr>
              <w:t>Pripomba ne predlaga s</w:t>
            </w:r>
            <w:r w:rsidR="00D93D00" w:rsidRPr="001608FE">
              <w:rPr>
                <w:spacing w:val="-6"/>
                <w:kern w:val="2"/>
                <w:sz w:val="20"/>
              </w:rPr>
              <w:t>prememb</w:t>
            </w:r>
            <w:r w:rsidRPr="001608FE">
              <w:rPr>
                <w:spacing w:val="-6"/>
                <w:kern w:val="2"/>
                <w:sz w:val="20"/>
              </w:rPr>
              <w:t>e odstavka</w:t>
            </w:r>
            <w:r w:rsidR="00D93D00" w:rsidRPr="001608FE">
              <w:rPr>
                <w:spacing w:val="-6"/>
                <w:kern w:val="2"/>
                <w:sz w:val="20"/>
              </w:rPr>
              <w:t xml:space="preserve">. </w:t>
            </w:r>
          </w:p>
          <w:p w:rsidR="00D93D00" w:rsidRPr="001608FE" w:rsidRDefault="00937615" w:rsidP="00D93D00">
            <w:pPr>
              <w:rPr>
                <w:spacing w:val="-6"/>
                <w:kern w:val="2"/>
                <w:sz w:val="20"/>
              </w:rPr>
            </w:pPr>
            <w:r w:rsidRPr="001608FE">
              <w:rPr>
                <w:spacing w:val="-6"/>
                <w:kern w:val="2"/>
                <w:sz w:val="20"/>
              </w:rPr>
              <w:t xml:space="preserve">5. in 6. odstavek združena. </w:t>
            </w: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lastRenderedPageBreak/>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9. člen (5) (6)</w:t>
            </w:r>
          </w:p>
          <w:p w:rsidR="00D93D00" w:rsidRPr="001608FE" w:rsidRDefault="00D93D00" w:rsidP="00D93D00">
            <w:pPr>
              <w:rPr>
                <w:spacing w:val="-6"/>
                <w:kern w:val="2"/>
                <w:sz w:val="20"/>
              </w:rPr>
            </w:pPr>
            <w:r w:rsidRPr="001608FE">
              <w:rPr>
                <w:spacing w:val="-6"/>
                <w:kern w:val="2"/>
                <w:sz w:val="20"/>
              </w:rPr>
              <w:t>Akt na splošno</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Napačno </w:t>
            </w:r>
            <w:proofErr w:type="spellStart"/>
            <w:r w:rsidRPr="001608FE">
              <w:rPr>
                <w:spacing w:val="-6"/>
                <w:kern w:val="2"/>
                <w:sz w:val="20"/>
              </w:rPr>
              <w:t>razlagovanje</w:t>
            </w:r>
            <w:proofErr w:type="spellEnd"/>
            <w:r w:rsidRPr="001608FE">
              <w:rPr>
                <w:spacing w:val="-6"/>
                <w:kern w:val="2"/>
                <w:sz w:val="20"/>
              </w:rPr>
              <w:t>/razumevanje določb Uredbe.</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w:t>
            </w:r>
            <w:r w:rsidRPr="001608FE">
              <w:rPr>
                <w:i/>
                <w:spacing w:val="-6"/>
                <w:kern w:val="2"/>
                <w:sz w:val="20"/>
              </w:rPr>
              <w:t>Države članice lahko izpolnijo obveznosti iz prvega pododstavka z izvajanjem ukrepov za energetsko učinkovitost ali tako, da plin nadomestijo z drugačnim virom energije, med drugim z obnovljivimi viri energije, v takšnem obsegu, da je dosežena ista raven zaščite.«</w:t>
            </w:r>
          </w:p>
          <w:p w:rsidR="00D93D00" w:rsidRPr="001608FE" w:rsidRDefault="00D93D00" w:rsidP="00D93D00">
            <w:pPr>
              <w:rPr>
                <w:spacing w:val="-6"/>
                <w:kern w:val="2"/>
                <w:sz w:val="20"/>
              </w:rPr>
            </w:pPr>
            <w:r w:rsidRPr="001608FE">
              <w:rPr>
                <w:spacing w:val="-6"/>
                <w:kern w:val="2"/>
                <w:sz w:val="20"/>
              </w:rPr>
              <w:t>Uredba vsebuje kar nekaj določb, ki se nanašajo na obveznosti in možnosti države članice, kar pa nikakor ne pomeni, da le-te postanejo oziroma se direktno prenesejo na podjetja plinskega gospodarstva kot se to želi urediti s tem aktom.</w:t>
            </w:r>
          </w:p>
          <w:p w:rsidR="00D93D00" w:rsidRPr="001608FE" w:rsidRDefault="00D93D00" w:rsidP="00D93D00">
            <w:pPr>
              <w:rPr>
                <w:spacing w:val="-6"/>
                <w:kern w:val="2"/>
                <w:sz w:val="20"/>
              </w:rPr>
            </w:pPr>
            <w:r w:rsidRPr="001608FE">
              <w:rPr>
                <w:spacing w:val="-6"/>
                <w:kern w:val="2"/>
                <w:sz w:val="20"/>
              </w:rPr>
              <w:t>Zgoraj citirano določbo Uredbe si je namreč potrebno razlagati na način, da država članica s svojimi ukrepi, ki jih izvaja sama neposredno, pripomore k razbremenitvi pri zagotavljanju standarda oskrbe.</w:t>
            </w:r>
          </w:p>
        </w:tc>
        <w:tc>
          <w:tcPr>
            <w:tcW w:w="992" w:type="dxa"/>
            <w:tcBorders>
              <w:top w:val="single" w:sz="4" w:space="0" w:color="auto"/>
              <w:bottom w:val="single" w:sz="4" w:space="0" w:color="auto"/>
              <w:right w:val="single" w:sz="4" w:space="0" w:color="auto"/>
            </w:tcBorders>
          </w:tcPr>
          <w:p w:rsidR="00D93D00" w:rsidRPr="001608FE" w:rsidRDefault="007071F7" w:rsidP="00D93D00">
            <w:pPr>
              <w:rPr>
                <w:spacing w:val="-6"/>
                <w:kern w:val="2"/>
                <w:sz w:val="20"/>
              </w:rPr>
            </w:pPr>
            <w:r w:rsidRPr="001608FE">
              <w:rPr>
                <w:spacing w:val="-6"/>
                <w:kern w:val="2"/>
                <w:sz w:val="20"/>
              </w:rPr>
              <w:t>N</w:t>
            </w:r>
            <w:r w:rsidR="00D93D00" w:rsidRPr="001608FE">
              <w:rPr>
                <w:spacing w:val="-6"/>
                <w:kern w:val="2"/>
                <w:sz w:val="20"/>
              </w:rPr>
              <w:t>e</w:t>
            </w:r>
            <w:r w:rsidRPr="001608FE">
              <w:rPr>
                <w:spacing w:val="-6"/>
                <w:kern w:val="2"/>
                <w:sz w:val="20"/>
              </w:rPr>
              <w:t xml:space="preserve"> </w:t>
            </w:r>
          </w:p>
        </w:tc>
        <w:tc>
          <w:tcPr>
            <w:tcW w:w="325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 xml:space="preserve">Država s svojimi ukrepi spodbuja ukrepe URE in prehod na OVE. </w:t>
            </w:r>
          </w:p>
          <w:p w:rsidR="00F16448" w:rsidRPr="001608FE" w:rsidRDefault="00F16448" w:rsidP="00D93D00">
            <w:pPr>
              <w:rPr>
                <w:spacing w:val="-6"/>
                <w:kern w:val="2"/>
                <w:sz w:val="20"/>
              </w:rPr>
            </w:pPr>
          </w:p>
          <w:p w:rsidR="00D93D00" w:rsidRPr="001608FE" w:rsidRDefault="00D93D00" w:rsidP="00D93D00">
            <w:pPr>
              <w:rPr>
                <w:spacing w:val="-6"/>
                <w:kern w:val="2"/>
                <w:sz w:val="20"/>
              </w:rPr>
            </w:pPr>
            <w:r w:rsidRPr="001608FE">
              <w:rPr>
                <w:spacing w:val="-6"/>
                <w:kern w:val="2"/>
                <w:sz w:val="20"/>
              </w:rPr>
              <w:t>S tem aktom se nalaga preventivne ukrepe podjetjem plinskega gospodarstva.</w:t>
            </w:r>
          </w:p>
          <w:p w:rsidR="00D93D00" w:rsidRPr="001608FE" w:rsidRDefault="00D93D00" w:rsidP="00D93D00">
            <w:pPr>
              <w:rPr>
                <w:spacing w:val="-6"/>
                <w:kern w:val="2"/>
                <w:sz w:val="20"/>
              </w:rPr>
            </w:pP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11. člen</w:t>
            </w:r>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Pred izvajanjem tega akta in seveda določil EZ-1, ki zadevajo tematiko akta, je potrebno zagotoviti ustrezne in popolne informacije za dobavitelje.</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p>
        </w:tc>
        <w:tc>
          <w:tcPr>
            <w:tcW w:w="992" w:type="dxa"/>
            <w:tcBorders>
              <w:top w:val="single" w:sz="4" w:space="0" w:color="auto"/>
              <w:bottom w:val="single" w:sz="4" w:space="0" w:color="auto"/>
              <w:right w:val="single" w:sz="4" w:space="0" w:color="auto"/>
            </w:tcBorders>
          </w:tcPr>
          <w:p w:rsidR="00D93D00" w:rsidRPr="001608FE" w:rsidRDefault="00D301E2" w:rsidP="00D93D00">
            <w:pPr>
              <w:rPr>
                <w:spacing w:val="-6"/>
                <w:kern w:val="2"/>
                <w:sz w:val="20"/>
              </w:rPr>
            </w:pPr>
            <w:r w:rsidRPr="001608FE">
              <w:rPr>
                <w:spacing w:val="-6"/>
                <w:kern w:val="2"/>
                <w:sz w:val="20"/>
              </w:rPr>
              <w:t>N</w:t>
            </w:r>
            <w:r w:rsidR="00F16448" w:rsidRPr="001608FE">
              <w:rPr>
                <w:spacing w:val="-6"/>
                <w:kern w:val="2"/>
                <w:sz w:val="20"/>
              </w:rPr>
              <w:t>e</w:t>
            </w:r>
            <w:r>
              <w:rPr>
                <w:spacing w:val="-6"/>
                <w:kern w:val="2"/>
                <w:sz w:val="20"/>
              </w:rPr>
              <w:t xml:space="preserve"> </w:t>
            </w:r>
          </w:p>
        </w:tc>
        <w:tc>
          <w:tcPr>
            <w:tcW w:w="3256" w:type="dxa"/>
            <w:tcBorders>
              <w:top w:val="single" w:sz="4" w:space="0" w:color="auto"/>
              <w:bottom w:val="single" w:sz="4" w:space="0" w:color="auto"/>
              <w:right w:val="single" w:sz="4" w:space="0" w:color="auto"/>
            </w:tcBorders>
          </w:tcPr>
          <w:p w:rsidR="00937615" w:rsidRPr="001608FE" w:rsidRDefault="00F16448" w:rsidP="00D93D00">
            <w:pPr>
              <w:rPr>
                <w:spacing w:val="-6"/>
                <w:kern w:val="2"/>
                <w:sz w:val="20"/>
              </w:rPr>
            </w:pPr>
            <w:r w:rsidRPr="001608FE">
              <w:rPr>
                <w:spacing w:val="-6"/>
                <w:kern w:val="2"/>
                <w:sz w:val="20"/>
              </w:rPr>
              <w:t xml:space="preserve">Vse spremembe zakonodaje so bile v postopku javnega posvetovanja in so objavljene. </w:t>
            </w:r>
          </w:p>
        </w:tc>
      </w:tr>
      <w:tr w:rsidR="00D93D00" w:rsidRPr="001608FE" w:rsidTr="00EA7D67">
        <w:tc>
          <w:tcPr>
            <w:tcW w:w="53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GP</w:t>
            </w:r>
          </w:p>
        </w:tc>
        <w:tc>
          <w:tcPr>
            <w:tcW w:w="708"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18"/>
                <w:szCs w:val="18"/>
              </w:rPr>
            </w:pPr>
            <w:r w:rsidRPr="001608FE">
              <w:rPr>
                <w:spacing w:val="-6"/>
                <w:kern w:val="2"/>
                <w:sz w:val="18"/>
                <w:szCs w:val="18"/>
              </w:rPr>
              <w:t>Načrt prev</w:t>
            </w:r>
            <w:r w:rsidR="007071F7" w:rsidRPr="001608FE">
              <w:rPr>
                <w:spacing w:val="-6"/>
                <w:kern w:val="2"/>
                <w:sz w:val="18"/>
                <w:szCs w:val="18"/>
              </w:rPr>
              <w:t xml:space="preserve">. </w:t>
            </w:r>
            <w:proofErr w:type="spellStart"/>
            <w:r w:rsidR="007071F7" w:rsidRPr="001608FE">
              <w:rPr>
                <w:spacing w:val="-6"/>
                <w:kern w:val="2"/>
                <w:sz w:val="18"/>
                <w:szCs w:val="18"/>
              </w:rPr>
              <w:t>u</w:t>
            </w:r>
            <w:r w:rsidRPr="001608FE">
              <w:rPr>
                <w:spacing w:val="-6"/>
                <w:kern w:val="2"/>
                <w:sz w:val="18"/>
                <w:szCs w:val="18"/>
              </w:rPr>
              <w:t>kre</w:t>
            </w:r>
            <w:r w:rsidR="007071F7" w:rsidRPr="001608FE">
              <w:rPr>
                <w:spacing w:val="-6"/>
                <w:kern w:val="2"/>
                <w:sz w:val="18"/>
                <w:szCs w:val="18"/>
              </w:rPr>
              <w:t>-</w:t>
            </w:r>
            <w:r w:rsidRPr="001608FE">
              <w:rPr>
                <w:spacing w:val="-6"/>
                <w:kern w:val="2"/>
                <w:sz w:val="18"/>
                <w:szCs w:val="18"/>
              </w:rPr>
              <w:t>pov</w:t>
            </w:r>
            <w:proofErr w:type="spellEnd"/>
          </w:p>
        </w:tc>
        <w:tc>
          <w:tcPr>
            <w:tcW w:w="4111" w:type="dxa"/>
            <w:tcBorders>
              <w:top w:val="single" w:sz="4" w:space="0" w:color="auto"/>
              <w:left w:val="single" w:sz="4" w:space="0" w:color="auto"/>
              <w:bottom w:val="single" w:sz="4" w:space="0" w:color="auto"/>
              <w:right w:val="single" w:sz="4" w:space="0" w:color="auto"/>
            </w:tcBorders>
          </w:tcPr>
          <w:p w:rsidR="00D93D00" w:rsidRPr="001608FE" w:rsidRDefault="00D93D00" w:rsidP="00D93D00">
            <w:pPr>
              <w:rPr>
                <w:spacing w:val="-6"/>
                <w:kern w:val="2"/>
                <w:sz w:val="20"/>
              </w:rPr>
            </w:pPr>
            <w:r w:rsidRPr="001608FE">
              <w:rPr>
                <w:spacing w:val="-6"/>
                <w:kern w:val="2"/>
                <w:sz w:val="20"/>
              </w:rPr>
              <w:t>Glej pripombe na akt zgoraj.</w:t>
            </w:r>
          </w:p>
        </w:tc>
        <w:tc>
          <w:tcPr>
            <w:tcW w:w="4536"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p>
        </w:tc>
        <w:tc>
          <w:tcPr>
            <w:tcW w:w="992" w:type="dxa"/>
            <w:tcBorders>
              <w:top w:val="single" w:sz="4" w:space="0" w:color="auto"/>
              <w:bottom w:val="single" w:sz="4" w:space="0" w:color="auto"/>
              <w:right w:val="single" w:sz="4" w:space="0" w:color="auto"/>
            </w:tcBorders>
          </w:tcPr>
          <w:p w:rsidR="00D93D00" w:rsidRPr="001608FE" w:rsidRDefault="00D93D00" w:rsidP="00D93D00">
            <w:pPr>
              <w:rPr>
                <w:spacing w:val="-6"/>
                <w:kern w:val="2"/>
                <w:sz w:val="20"/>
              </w:rPr>
            </w:pPr>
          </w:p>
        </w:tc>
        <w:tc>
          <w:tcPr>
            <w:tcW w:w="3256" w:type="dxa"/>
            <w:tcBorders>
              <w:top w:val="single" w:sz="4" w:space="0" w:color="auto"/>
              <w:bottom w:val="single" w:sz="4" w:space="0" w:color="auto"/>
              <w:right w:val="single" w:sz="4" w:space="0" w:color="auto"/>
            </w:tcBorders>
          </w:tcPr>
          <w:p w:rsidR="00D93D00" w:rsidRPr="001608FE" w:rsidRDefault="000F1E5D" w:rsidP="00D93D00">
            <w:pPr>
              <w:rPr>
                <w:spacing w:val="-6"/>
                <w:kern w:val="2"/>
                <w:sz w:val="20"/>
              </w:rPr>
            </w:pPr>
            <w:r w:rsidRPr="001608FE">
              <w:rPr>
                <w:spacing w:val="-6"/>
                <w:kern w:val="2"/>
                <w:sz w:val="20"/>
              </w:rPr>
              <w:t>Kot izhaja iz komentarjev zgoraj.</w:t>
            </w:r>
          </w:p>
        </w:tc>
      </w:tr>
      <w:tr w:rsidR="00296D4E" w:rsidRPr="001608FE" w:rsidTr="00EA7D67">
        <w:tc>
          <w:tcPr>
            <w:tcW w:w="531" w:type="dxa"/>
            <w:tcBorders>
              <w:top w:val="single" w:sz="4" w:space="0" w:color="auto"/>
              <w:left w:val="single" w:sz="4" w:space="0" w:color="auto"/>
              <w:bottom w:val="single" w:sz="4" w:space="0" w:color="auto"/>
              <w:right w:val="single" w:sz="4" w:space="0" w:color="auto"/>
            </w:tcBorders>
          </w:tcPr>
          <w:p w:rsidR="00296D4E" w:rsidRPr="001608FE" w:rsidRDefault="00296D4E" w:rsidP="00296D4E">
            <w:pPr>
              <w:rPr>
                <w:spacing w:val="-6"/>
                <w:kern w:val="2"/>
                <w:sz w:val="20"/>
              </w:rPr>
            </w:pPr>
            <w:r w:rsidRPr="001608FE">
              <w:rPr>
                <w:spacing w:val="-6"/>
                <w:kern w:val="2"/>
                <w:sz w:val="20"/>
              </w:rPr>
              <w:t>P</w:t>
            </w:r>
            <w:r w:rsidR="00A157DF" w:rsidRPr="001608FE">
              <w:rPr>
                <w:spacing w:val="-6"/>
                <w:kern w:val="2"/>
                <w:sz w:val="20"/>
              </w:rPr>
              <w:t>L</w:t>
            </w:r>
          </w:p>
        </w:tc>
        <w:tc>
          <w:tcPr>
            <w:tcW w:w="708" w:type="dxa"/>
            <w:tcBorders>
              <w:top w:val="single" w:sz="4" w:space="0" w:color="auto"/>
              <w:left w:val="single" w:sz="4" w:space="0" w:color="auto"/>
              <w:bottom w:val="single" w:sz="4" w:space="0" w:color="auto"/>
              <w:right w:val="single" w:sz="4" w:space="0" w:color="auto"/>
            </w:tcBorders>
          </w:tcPr>
          <w:p w:rsidR="00296D4E" w:rsidRPr="001608FE" w:rsidRDefault="00296D4E" w:rsidP="00296D4E">
            <w:pPr>
              <w:rPr>
                <w:sz w:val="18"/>
                <w:szCs w:val="18"/>
              </w:rPr>
            </w:pPr>
            <w:proofErr w:type="spellStart"/>
            <w:r w:rsidRPr="001608FE">
              <w:rPr>
                <w:sz w:val="18"/>
                <w:szCs w:val="18"/>
              </w:rPr>
              <w:t>Prilo</w:t>
            </w:r>
            <w:proofErr w:type="spellEnd"/>
            <w:r w:rsidRPr="001608FE">
              <w:rPr>
                <w:sz w:val="18"/>
                <w:szCs w:val="18"/>
              </w:rPr>
              <w:t>-ga 1</w:t>
            </w:r>
          </w:p>
          <w:p w:rsidR="00296D4E" w:rsidRPr="001608FE" w:rsidRDefault="00296D4E" w:rsidP="00296D4E">
            <w:pPr>
              <w:rPr>
                <w:sz w:val="20"/>
              </w:rPr>
            </w:pPr>
            <w:r w:rsidRPr="001608FE">
              <w:rPr>
                <w:sz w:val="18"/>
                <w:szCs w:val="18"/>
              </w:rPr>
              <w:t>Poglavje 3.2</w:t>
            </w:r>
          </w:p>
        </w:tc>
        <w:tc>
          <w:tcPr>
            <w:tcW w:w="4111" w:type="dxa"/>
            <w:tcBorders>
              <w:top w:val="single" w:sz="4" w:space="0" w:color="auto"/>
              <w:left w:val="single" w:sz="4" w:space="0" w:color="auto"/>
              <w:bottom w:val="single" w:sz="4" w:space="0" w:color="auto"/>
              <w:right w:val="single" w:sz="4" w:space="0" w:color="auto"/>
            </w:tcBorders>
          </w:tcPr>
          <w:p w:rsidR="00296D4E" w:rsidRPr="001608FE" w:rsidRDefault="00296D4E" w:rsidP="00296D4E">
            <w:pPr>
              <w:rPr>
                <w:sz w:val="20"/>
              </w:rPr>
            </w:pPr>
            <w:r w:rsidRPr="001608FE">
              <w:rPr>
                <w:sz w:val="20"/>
              </w:rPr>
              <w:t>Dopolnitev zadnjega odstavka pred podpoglavjem »Razvojni scenarij a« z dodatnim stavkom, tako da dopolnjeni odstavek v celoti glasi:</w:t>
            </w:r>
          </w:p>
          <w:p w:rsidR="00296D4E" w:rsidRPr="001608FE" w:rsidRDefault="00296D4E" w:rsidP="00296D4E">
            <w:pPr>
              <w:rPr>
                <w:color w:val="auto"/>
                <w:sz w:val="20"/>
              </w:rPr>
            </w:pPr>
            <w:bookmarkStart w:id="6" w:name="_Hlk31281289"/>
            <w:r w:rsidRPr="001608FE">
              <w:rPr>
                <w:color w:val="auto"/>
                <w:sz w:val="20"/>
              </w:rPr>
              <w:t xml:space="preserve">Pri izračunu N-1 so bili uporabljeni aktualni podatki, ki jih je posredoval operater prenosnega sistema. Podatki se spreminjajo pri usklajevanju vsakoletnih razvojnih načrtov s sosednjimi operaterji prenosnih </w:t>
            </w:r>
            <w:r w:rsidRPr="001608FE">
              <w:rPr>
                <w:color w:val="auto"/>
                <w:sz w:val="20"/>
              </w:rPr>
              <w:lastRenderedPageBreak/>
              <w:t>sistemov v odvisnosti od sprememb gabaritov in terminskih načrtov večjih projektov v regiji (npr. LNG Krk).</w:t>
            </w:r>
            <w:bookmarkEnd w:id="6"/>
          </w:p>
        </w:tc>
        <w:tc>
          <w:tcPr>
            <w:tcW w:w="4536" w:type="dxa"/>
            <w:tcBorders>
              <w:top w:val="single" w:sz="4" w:space="0" w:color="auto"/>
              <w:bottom w:val="single" w:sz="4" w:space="0" w:color="auto"/>
              <w:right w:val="single" w:sz="4" w:space="0" w:color="auto"/>
            </w:tcBorders>
          </w:tcPr>
          <w:p w:rsidR="00296D4E" w:rsidRPr="001608FE" w:rsidRDefault="00296D4E" w:rsidP="00296D4E">
            <w:pPr>
              <w:rPr>
                <w:sz w:val="20"/>
              </w:rPr>
            </w:pPr>
            <w:r w:rsidRPr="001608FE">
              <w:rPr>
                <w:sz w:val="20"/>
              </w:rPr>
              <w:lastRenderedPageBreak/>
              <w:t>Podatki v obravnavanih razvojnih scenarijih a, b in c so bili določeni na osnovi razpoložljivih podatkov v času izdelave ocene tveganja. Podatki se vsako leto spreminjajo upoštevaje razvoj večjih projektov v regiji.</w:t>
            </w:r>
          </w:p>
        </w:tc>
        <w:tc>
          <w:tcPr>
            <w:tcW w:w="992" w:type="dxa"/>
            <w:tcBorders>
              <w:top w:val="single" w:sz="4" w:space="0" w:color="auto"/>
              <w:bottom w:val="single" w:sz="4" w:space="0" w:color="auto"/>
              <w:right w:val="single" w:sz="4" w:space="0" w:color="auto"/>
            </w:tcBorders>
          </w:tcPr>
          <w:p w:rsidR="00296D4E" w:rsidRPr="001608FE" w:rsidRDefault="00296D4E" w:rsidP="00296D4E">
            <w:pPr>
              <w:rPr>
                <w:spacing w:val="-6"/>
                <w:kern w:val="2"/>
                <w:sz w:val="20"/>
              </w:rPr>
            </w:pPr>
            <w:r w:rsidRPr="001608FE">
              <w:rPr>
                <w:spacing w:val="-6"/>
                <w:kern w:val="2"/>
                <w:sz w:val="20"/>
              </w:rPr>
              <w:t>Da</w:t>
            </w:r>
          </w:p>
        </w:tc>
        <w:tc>
          <w:tcPr>
            <w:tcW w:w="3256" w:type="dxa"/>
            <w:tcBorders>
              <w:top w:val="single" w:sz="4" w:space="0" w:color="auto"/>
              <w:bottom w:val="single" w:sz="4" w:space="0" w:color="auto"/>
              <w:right w:val="single" w:sz="4" w:space="0" w:color="auto"/>
            </w:tcBorders>
          </w:tcPr>
          <w:p w:rsidR="00296D4E" w:rsidRPr="001608FE" w:rsidRDefault="00296D4E" w:rsidP="00296D4E">
            <w:pPr>
              <w:rPr>
                <w:spacing w:val="-6"/>
                <w:kern w:val="2"/>
                <w:sz w:val="20"/>
              </w:rPr>
            </w:pPr>
          </w:p>
        </w:tc>
      </w:tr>
      <w:tr w:rsidR="00296D4E" w:rsidRPr="001608FE" w:rsidTr="00EA7D67">
        <w:tc>
          <w:tcPr>
            <w:tcW w:w="531" w:type="dxa"/>
            <w:tcBorders>
              <w:top w:val="single" w:sz="4" w:space="0" w:color="auto"/>
              <w:left w:val="single" w:sz="4" w:space="0" w:color="auto"/>
              <w:bottom w:val="single" w:sz="4" w:space="0" w:color="auto"/>
              <w:right w:val="single" w:sz="4" w:space="0" w:color="auto"/>
            </w:tcBorders>
          </w:tcPr>
          <w:p w:rsidR="00296D4E" w:rsidRPr="001608FE" w:rsidRDefault="00296D4E" w:rsidP="00296D4E">
            <w:pPr>
              <w:rPr>
                <w:spacing w:val="-6"/>
                <w:kern w:val="2"/>
                <w:sz w:val="20"/>
              </w:rPr>
            </w:pPr>
          </w:p>
        </w:tc>
        <w:tc>
          <w:tcPr>
            <w:tcW w:w="708" w:type="dxa"/>
            <w:tcBorders>
              <w:top w:val="single" w:sz="4" w:space="0" w:color="auto"/>
              <w:left w:val="single" w:sz="4" w:space="0" w:color="auto"/>
              <w:bottom w:val="single" w:sz="4" w:space="0" w:color="auto"/>
              <w:right w:val="single" w:sz="4" w:space="0" w:color="auto"/>
            </w:tcBorders>
          </w:tcPr>
          <w:p w:rsidR="00296D4E" w:rsidRPr="001608FE" w:rsidRDefault="00296D4E" w:rsidP="00296D4E">
            <w:pPr>
              <w:rPr>
                <w:sz w:val="18"/>
                <w:szCs w:val="18"/>
              </w:rPr>
            </w:pPr>
            <w:proofErr w:type="spellStart"/>
            <w:r w:rsidRPr="001608FE">
              <w:rPr>
                <w:sz w:val="18"/>
                <w:szCs w:val="18"/>
              </w:rPr>
              <w:t>Prilo</w:t>
            </w:r>
            <w:proofErr w:type="spellEnd"/>
            <w:r w:rsidRPr="001608FE">
              <w:rPr>
                <w:sz w:val="18"/>
                <w:szCs w:val="18"/>
              </w:rPr>
              <w:t>-ga 2</w:t>
            </w:r>
          </w:p>
          <w:p w:rsidR="00296D4E" w:rsidRPr="001608FE" w:rsidRDefault="00296D4E" w:rsidP="00296D4E">
            <w:pPr>
              <w:rPr>
                <w:sz w:val="18"/>
                <w:szCs w:val="18"/>
              </w:rPr>
            </w:pPr>
            <w:r w:rsidRPr="001608FE">
              <w:rPr>
                <w:sz w:val="18"/>
                <w:szCs w:val="18"/>
              </w:rPr>
              <w:t>Poglavje 3</w:t>
            </w:r>
          </w:p>
        </w:tc>
        <w:tc>
          <w:tcPr>
            <w:tcW w:w="4111" w:type="dxa"/>
            <w:tcBorders>
              <w:top w:val="single" w:sz="4" w:space="0" w:color="auto"/>
              <w:left w:val="single" w:sz="4" w:space="0" w:color="auto"/>
              <w:bottom w:val="single" w:sz="4" w:space="0" w:color="auto"/>
              <w:right w:val="single" w:sz="4" w:space="0" w:color="auto"/>
            </w:tcBorders>
          </w:tcPr>
          <w:p w:rsidR="00296D4E" w:rsidRPr="001608FE" w:rsidRDefault="00296D4E" w:rsidP="007071F7">
            <w:pPr>
              <w:spacing w:after="120"/>
              <w:rPr>
                <w:sz w:val="20"/>
              </w:rPr>
            </w:pPr>
            <w:r w:rsidRPr="001608FE">
              <w:rPr>
                <w:sz w:val="20"/>
              </w:rPr>
              <w:t>Predlagana sprememba zadnjega odstavka podpoglavja »RG Ukrajina« v:</w:t>
            </w:r>
          </w:p>
          <w:p w:rsidR="00296D4E" w:rsidRPr="001608FE" w:rsidRDefault="00296D4E" w:rsidP="007071F7">
            <w:pPr>
              <w:spacing w:after="120"/>
              <w:rPr>
                <w:sz w:val="20"/>
              </w:rPr>
            </w:pPr>
            <w:r w:rsidRPr="001608FE">
              <w:rPr>
                <w:sz w:val="20"/>
              </w:rPr>
              <w:t xml:space="preserve">Za Slovenijo je najbolj neugoden scenarij S.04, ki predpostavlja izpad vozlišča </w:t>
            </w:r>
            <w:proofErr w:type="spellStart"/>
            <w:r w:rsidRPr="001608FE">
              <w:rPr>
                <w:sz w:val="20"/>
              </w:rPr>
              <w:t>Baumgarten</w:t>
            </w:r>
            <w:proofErr w:type="spellEnd"/>
            <w:r w:rsidRPr="001608FE">
              <w:rPr>
                <w:sz w:val="20"/>
              </w:rPr>
              <w:t>, ker Slovenija nima skladišč zemeljskega plina na svojem ozemlju. V omenjenem scenariju je primanjkljaj dobavnih količin plina med 52 % in 63 % (povprečno okoli 53 %) kljub razpoložljivosti vstopnih točk Ceršak, Šempeter in Rogatec.</w:t>
            </w:r>
          </w:p>
          <w:p w:rsidR="00296D4E" w:rsidRPr="001608FE" w:rsidRDefault="00296D4E" w:rsidP="007071F7">
            <w:pPr>
              <w:spacing w:after="120"/>
              <w:rPr>
                <w:sz w:val="20"/>
              </w:rPr>
            </w:pPr>
            <w:r w:rsidRPr="001608FE">
              <w:rPr>
                <w:sz w:val="20"/>
              </w:rPr>
              <w:t>Predlagana sprememba zadnjega odstavka podpoglavja »RG Libija« v:</w:t>
            </w:r>
          </w:p>
          <w:p w:rsidR="00296D4E" w:rsidRPr="001608FE" w:rsidRDefault="00296D4E" w:rsidP="007071F7">
            <w:pPr>
              <w:spacing w:after="120"/>
              <w:rPr>
                <w:sz w:val="20"/>
              </w:rPr>
            </w:pPr>
            <w:r w:rsidRPr="001608FE">
              <w:rPr>
                <w:sz w:val="20"/>
              </w:rPr>
              <w:t xml:space="preserve">Za Slovenijo je najbolj neugoden scenarij S.01a, ki predpostavlja izpad vozlišča </w:t>
            </w:r>
            <w:proofErr w:type="spellStart"/>
            <w:r w:rsidRPr="001608FE">
              <w:rPr>
                <w:sz w:val="20"/>
              </w:rPr>
              <w:t>Baumgarten</w:t>
            </w:r>
            <w:proofErr w:type="spellEnd"/>
            <w:r w:rsidRPr="001608FE">
              <w:rPr>
                <w:sz w:val="20"/>
              </w:rPr>
              <w:t>, ker Slovenija nima skladišč zemeljskega plina na svojem ozemlju. V omenjenem scenariju je primanjkljaj dobavnih količin plina okoli 53 % kljub razpoložljivosti vstopnih točk Ceršak, Šempeter in Rogatec.</w:t>
            </w:r>
          </w:p>
        </w:tc>
        <w:tc>
          <w:tcPr>
            <w:tcW w:w="4536" w:type="dxa"/>
            <w:tcBorders>
              <w:top w:val="single" w:sz="4" w:space="0" w:color="auto"/>
              <w:bottom w:val="single" w:sz="4" w:space="0" w:color="auto"/>
              <w:right w:val="single" w:sz="4" w:space="0" w:color="auto"/>
            </w:tcBorders>
          </w:tcPr>
          <w:p w:rsidR="00296D4E" w:rsidRPr="001608FE" w:rsidRDefault="00296D4E" w:rsidP="00296D4E">
            <w:pPr>
              <w:rPr>
                <w:sz w:val="20"/>
              </w:rPr>
            </w:pPr>
            <w:r w:rsidRPr="001608FE">
              <w:rPr>
                <w:sz w:val="20"/>
              </w:rPr>
              <w:t xml:space="preserve">Primerno bi bilo dodati obrazložitev, da je v najbolj izpostavljenih scenarijih S.04 in S.01a predpostavljen izpad vozlišča </w:t>
            </w:r>
            <w:proofErr w:type="spellStart"/>
            <w:r w:rsidRPr="001608FE">
              <w:rPr>
                <w:sz w:val="20"/>
              </w:rPr>
              <w:t>Baumgarten</w:t>
            </w:r>
            <w:proofErr w:type="spellEnd"/>
            <w:r w:rsidRPr="001608FE">
              <w:rPr>
                <w:sz w:val="20"/>
              </w:rPr>
              <w:t>, kar v Sloveniji povzroči primanjkljaj, ker nima skladišč zemeljskega plina na svojem ozemlju. Analizi za scenarija »RG Ukrajina« S.04 in »RG Libija« S.01a verjetno nista predpostavili možnosti prenosa v smeri Italija-Avstrija-Slovenija. Ali bodo rezultati regijskih analiz objavljeni?</w:t>
            </w:r>
          </w:p>
        </w:tc>
        <w:tc>
          <w:tcPr>
            <w:tcW w:w="992" w:type="dxa"/>
            <w:tcBorders>
              <w:top w:val="single" w:sz="4" w:space="0" w:color="auto"/>
              <w:bottom w:val="single" w:sz="4" w:space="0" w:color="auto"/>
              <w:right w:val="single" w:sz="4" w:space="0" w:color="auto"/>
            </w:tcBorders>
          </w:tcPr>
          <w:p w:rsidR="00296D4E" w:rsidRPr="001608FE" w:rsidRDefault="00296D4E" w:rsidP="00296D4E">
            <w:pPr>
              <w:rPr>
                <w:spacing w:val="-6"/>
                <w:kern w:val="2"/>
                <w:sz w:val="20"/>
              </w:rPr>
            </w:pPr>
            <w:r w:rsidRPr="001608FE">
              <w:rPr>
                <w:spacing w:val="-6"/>
                <w:kern w:val="2"/>
                <w:sz w:val="20"/>
              </w:rPr>
              <w:t xml:space="preserve">Da </w:t>
            </w:r>
          </w:p>
        </w:tc>
        <w:tc>
          <w:tcPr>
            <w:tcW w:w="3256" w:type="dxa"/>
            <w:tcBorders>
              <w:top w:val="single" w:sz="4" w:space="0" w:color="auto"/>
              <w:bottom w:val="single" w:sz="4" w:space="0" w:color="auto"/>
              <w:right w:val="single" w:sz="4" w:space="0" w:color="auto"/>
            </w:tcBorders>
          </w:tcPr>
          <w:p w:rsidR="00296D4E" w:rsidRPr="001608FE" w:rsidRDefault="00296D4E" w:rsidP="00296D4E">
            <w:pPr>
              <w:rPr>
                <w:spacing w:val="-6"/>
                <w:kern w:val="2"/>
                <w:sz w:val="20"/>
              </w:rPr>
            </w:pPr>
          </w:p>
          <w:p w:rsidR="00296D4E" w:rsidRPr="001608FE" w:rsidRDefault="00296D4E" w:rsidP="00296D4E">
            <w:pPr>
              <w:rPr>
                <w:spacing w:val="-6"/>
                <w:kern w:val="2"/>
                <w:sz w:val="20"/>
              </w:rPr>
            </w:pPr>
          </w:p>
          <w:p w:rsidR="00296D4E" w:rsidRPr="001608FE" w:rsidRDefault="00296D4E" w:rsidP="00296D4E">
            <w:pPr>
              <w:rPr>
                <w:spacing w:val="-6"/>
                <w:kern w:val="2"/>
                <w:sz w:val="20"/>
              </w:rPr>
            </w:pPr>
          </w:p>
          <w:p w:rsidR="00296D4E" w:rsidRPr="001608FE" w:rsidRDefault="00296D4E" w:rsidP="00296D4E">
            <w:pPr>
              <w:rPr>
                <w:spacing w:val="-6"/>
                <w:kern w:val="2"/>
                <w:sz w:val="20"/>
              </w:rPr>
            </w:pPr>
          </w:p>
          <w:p w:rsidR="00296D4E" w:rsidRPr="001608FE" w:rsidRDefault="00296D4E" w:rsidP="00296D4E">
            <w:pPr>
              <w:rPr>
                <w:spacing w:val="-6"/>
                <w:kern w:val="2"/>
                <w:sz w:val="20"/>
              </w:rPr>
            </w:pPr>
          </w:p>
          <w:p w:rsidR="00296D4E" w:rsidRPr="001608FE" w:rsidRDefault="00296D4E" w:rsidP="00296D4E">
            <w:pPr>
              <w:rPr>
                <w:spacing w:val="-6"/>
                <w:kern w:val="2"/>
                <w:sz w:val="20"/>
              </w:rPr>
            </w:pPr>
          </w:p>
          <w:p w:rsidR="00296D4E" w:rsidRPr="001608FE" w:rsidRDefault="00296D4E" w:rsidP="00296D4E">
            <w:pPr>
              <w:rPr>
                <w:spacing w:val="-6"/>
                <w:kern w:val="2"/>
                <w:sz w:val="20"/>
              </w:rPr>
            </w:pPr>
          </w:p>
          <w:p w:rsidR="00296D4E" w:rsidRPr="001608FE" w:rsidRDefault="00296D4E" w:rsidP="00296D4E">
            <w:pPr>
              <w:rPr>
                <w:spacing w:val="-6"/>
                <w:kern w:val="2"/>
                <w:sz w:val="20"/>
              </w:rPr>
            </w:pPr>
          </w:p>
          <w:p w:rsidR="00296D4E" w:rsidRPr="001608FE" w:rsidRDefault="00296D4E" w:rsidP="00296D4E">
            <w:pPr>
              <w:rPr>
                <w:spacing w:val="-6"/>
                <w:kern w:val="2"/>
                <w:sz w:val="20"/>
              </w:rPr>
            </w:pPr>
          </w:p>
          <w:p w:rsidR="00296D4E" w:rsidRPr="001608FE" w:rsidRDefault="00296D4E" w:rsidP="00296D4E">
            <w:pPr>
              <w:rPr>
                <w:spacing w:val="-6"/>
                <w:kern w:val="2"/>
                <w:sz w:val="20"/>
              </w:rPr>
            </w:pPr>
            <w:r w:rsidRPr="001608FE">
              <w:rPr>
                <w:spacing w:val="-6"/>
                <w:kern w:val="2"/>
                <w:sz w:val="20"/>
              </w:rPr>
              <w:t xml:space="preserve">Objavljeni bodo le povzetki ocen tveganj na ravni rizičnih skupin, ki so usklajeni </w:t>
            </w:r>
            <w:r w:rsidR="007D2FBC" w:rsidRPr="001608FE">
              <w:rPr>
                <w:spacing w:val="-6"/>
                <w:kern w:val="2"/>
                <w:sz w:val="20"/>
              </w:rPr>
              <w:t>v posamezni rizični skupini</w:t>
            </w:r>
            <w:r w:rsidRPr="001608FE">
              <w:rPr>
                <w:spacing w:val="-6"/>
                <w:kern w:val="2"/>
                <w:sz w:val="20"/>
              </w:rPr>
              <w:t xml:space="preserve"> in </w:t>
            </w:r>
            <w:r w:rsidR="007D2FBC" w:rsidRPr="001608FE">
              <w:rPr>
                <w:spacing w:val="-6"/>
                <w:kern w:val="2"/>
                <w:sz w:val="20"/>
              </w:rPr>
              <w:t xml:space="preserve">so </w:t>
            </w:r>
            <w:r w:rsidRPr="001608FE">
              <w:rPr>
                <w:spacing w:val="-6"/>
                <w:kern w:val="2"/>
                <w:sz w:val="20"/>
              </w:rPr>
              <w:t xml:space="preserve">sestavni del </w:t>
            </w:r>
            <w:r w:rsidR="007D2FBC" w:rsidRPr="001608FE">
              <w:rPr>
                <w:spacing w:val="-6"/>
                <w:kern w:val="2"/>
                <w:sz w:val="20"/>
              </w:rPr>
              <w:t xml:space="preserve">načrtov preventivnih ukrepov </w:t>
            </w:r>
            <w:r w:rsidRPr="001608FE">
              <w:rPr>
                <w:spacing w:val="-6"/>
                <w:kern w:val="2"/>
                <w:sz w:val="20"/>
              </w:rPr>
              <w:t xml:space="preserve">v vseh </w:t>
            </w:r>
            <w:r w:rsidR="007D2FBC" w:rsidRPr="001608FE">
              <w:rPr>
                <w:spacing w:val="-6"/>
                <w:kern w:val="2"/>
                <w:sz w:val="20"/>
              </w:rPr>
              <w:t>državah članicah, ki so del posamezne</w:t>
            </w:r>
            <w:r w:rsidRPr="001608FE">
              <w:rPr>
                <w:spacing w:val="-6"/>
                <w:kern w:val="2"/>
                <w:sz w:val="20"/>
              </w:rPr>
              <w:t xml:space="preserve"> </w:t>
            </w:r>
            <w:r w:rsidR="007D2FBC" w:rsidRPr="001608FE">
              <w:rPr>
                <w:spacing w:val="-6"/>
                <w:kern w:val="2"/>
                <w:sz w:val="20"/>
              </w:rPr>
              <w:t>rizične skupine</w:t>
            </w:r>
            <w:r w:rsidRPr="001608FE">
              <w:rPr>
                <w:spacing w:val="-6"/>
                <w:kern w:val="2"/>
                <w:sz w:val="20"/>
              </w:rPr>
              <w:t xml:space="preserve">. </w:t>
            </w:r>
          </w:p>
          <w:p w:rsidR="007D2FBC" w:rsidRPr="001608FE" w:rsidRDefault="007D2FBC" w:rsidP="00296D4E">
            <w:pPr>
              <w:rPr>
                <w:spacing w:val="-6"/>
                <w:kern w:val="2"/>
                <w:sz w:val="20"/>
              </w:rPr>
            </w:pPr>
          </w:p>
          <w:p w:rsidR="00296D4E" w:rsidRPr="001608FE" w:rsidRDefault="00296D4E" w:rsidP="00296D4E">
            <w:pPr>
              <w:rPr>
                <w:spacing w:val="-6"/>
                <w:kern w:val="2"/>
                <w:sz w:val="20"/>
              </w:rPr>
            </w:pPr>
            <w:r w:rsidRPr="001608FE">
              <w:rPr>
                <w:spacing w:val="-6"/>
                <w:kern w:val="2"/>
                <w:sz w:val="20"/>
              </w:rPr>
              <w:t>Odstavek, ki ga spreminja ta predlog, je dodan le za Slovenijo.</w:t>
            </w:r>
          </w:p>
          <w:p w:rsidR="00296D4E" w:rsidRPr="001608FE" w:rsidRDefault="00296D4E" w:rsidP="00296D4E">
            <w:pPr>
              <w:rPr>
                <w:spacing w:val="-6"/>
                <w:kern w:val="2"/>
                <w:sz w:val="20"/>
              </w:rPr>
            </w:pPr>
          </w:p>
        </w:tc>
      </w:tr>
    </w:tbl>
    <w:p w:rsidR="00134F94" w:rsidRPr="001608FE" w:rsidRDefault="00134F94" w:rsidP="00D72F39">
      <w:pPr>
        <w:rPr>
          <w:sz w:val="20"/>
        </w:rPr>
      </w:pPr>
    </w:p>
    <w:p w:rsidR="00134F94" w:rsidRPr="001608FE" w:rsidRDefault="00134F94" w:rsidP="00D72F39">
      <w:pPr>
        <w:rPr>
          <w:sz w:val="20"/>
        </w:rPr>
      </w:pPr>
    </w:p>
    <w:p w:rsidR="009B3FF8" w:rsidRPr="00134F94" w:rsidRDefault="009B3FF8" w:rsidP="00D72F39">
      <w:pPr>
        <w:rPr>
          <w:b/>
          <w:sz w:val="20"/>
        </w:rPr>
      </w:pPr>
    </w:p>
    <w:sectPr w:rsidR="009B3FF8" w:rsidRPr="00134F94" w:rsidSect="000F04FD">
      <w:footerReference w:type="default" r:id="rId12"/>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59D" w:rsidRDefault="0003359D">
      <w:r>
        <w:separator/>
      </w:r>
    </w:p>
  </w:endnote>
  <w:endnote w:type="continuationSeparator" w:id="0">
    <w:p w:rsidR="0003359D" w:rsidRDefault="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86515"/>
      <w:docPartObj>
        <w:docPartGallery w:val="Page Numbers (Bottom of Page)"/>
        <w:docPartUnique/>
      </w:docPartObj>
    </w:sdtPr>
    <w:sdtEndPr/>
    <w:sdtContent>
      <w:p w:rsidR="00206F71" w:rsidRDefault="00206F71">
        <w:pPr>
          <w:pStyle w:val="Noga"/>
          <w:jc w:val="right"/>
        </w:pPr>
        <w:r>
          <w:fldChar w:fldCharType="begin"/>
        </w:r>
        <w:r>
          <w:instrText>PAGE   \* MERGEFORMAT</w:instrText>
        </w:r>
        <w:r>
          <w:fldChar w:fldCharType="separate"/>
        </w:r>
        <w:r w:rsidR="001A2FE9">
          <w:rPr>
            <w:noProof/>
          </w:rPr>
          <w:t>1</w:t>
        </w:r>
        <w:r>
          <w:fldChar w:fldCharType="end"/>
        </w:r>
      </w:p>
    </w:sdtContent>
  </w:sdt>
  <w:p w:rsidR="00206F71" w:rsidRDefault="00206F7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59D" w:rsidRDefault="0003359D">
      <w:r>
        <w:separator/>
      </w:r>
    </w:p>
  </w:footnote>
  <w:footnote w:type="continuationSeparator" w:id="0">
    <w:p w:rsidR="0003359D" w:rsidRDefault="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FCB16A"/>
    <w:multiLevelType w:val="hybridMultilevel"/>
    <w:tmpl w:val="7FC9DF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D2FA9"/>
    <w:multiLevelType w:val="singleLevel"/>
    <w:tmpl w:val="C1CC369A"/>
    <w:lvl w:ilvl="0">
      <w:start w:val="1"/>
      <w:numFmt w:val="lowerLetter"/>
      <w:pStyle w:val="Alinea-3"/>
      <w:lvlText w:val="%1)."/>
      <w:lvlJc w:val="left"/>
      <w:pPr>
        <w:tabs>
          <w:tab w:val="num" w:pos="567"/>
        </w:tabs>
        <w:ind w:left="567" w:hanging="567"/>
      </w:pPr>
    </w:lvl>
  </w:abstractNum>
  <w:abstractNum w:abstractNumId="2" w15:restartNumberingAfterBreak="0">
    <w:nsid w:val="09F51F86"/>
    <w:multiLevelType w:val="hybridMultilevel"/>
    <w:tmpl w:val="8BA6C85A"/>
    <w:lvl w:ilvl="0" w:tplc="DD324ECE">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884792"/>
    <w:multiLevelType w:val="multilevel"/>
    <w:tmpl w:val="C0C6169C"/>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1B704E1A"/>
    <w:multiLevelType w:val="hybridMultilevel"/>
    <w:tmpl w:val="26D2B7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850470"/>
    <w:multiLevelType w:val="hybridMultilevel"/>
    <w:tmpl w:val="73643D02"/>
    <w:lvl w:ilvl="0" w:tplc="14A8E406">
      <w:start w:val="1"/>
      <w:numFmt w:val="decimal"/>
      <w:lvlText w:val="(%1)"/>
      <w:lvlJc w:val="left"/>
      <w:pPr>
        <w:ind w:left="1077" w:hanging="72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6" w15:restartNumberingAfterBreak="0">
    <w:nsid w:val="40EA0F60"/>
    <w:multiLevelType w:val="hybridMultilevel"/>
    <w:tmpl w:val="349A43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B4F203C"/>
    <w:multiLevelType w:val="singleLevel"/>
    <w:tmpl w:val="476421A0"/>
    <w:lvl w:ilvl="0">
      <w:start w:val="1"/>
      <w:numFmt w:val="bullet"/>
      <w:pStyle w:val="Alinea-1"/>
      <w:lvlText w:val=""/>
      <w:lvlJc w:val="left"/>
      <w:pPr>
        <w:tabs>
          <w:tab w:val="num" w:pos="360"/>
        </w:tabs>
        <w:ind w:left="360" w:hanging="360"/>
      </w:pPr>
      <w:rPr>
        <w:rFonts w:ascii="Wingdings" w:hAnsi="Wingdings" w:hint="default"/>
      </w:rPr>
    </w:lvl>
  </w:abstractNum>
  <w:abstractNum w:abstractNumId="8" w15:restartNumberingAfterBreak="0">
    <w:nsid w:val="62356470"/>
    <w:multiLevelType w:val="hybridMultilevel"/>
    <w:tmpl w:val="B70619B0"/>
    <w:lvl w:ilvl="0" w:tplc="45B4796C">
      <w:start w:val="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87775F9"/>
    <w:multiLevelType w:val="singleLevel"/>
    <w:tmpl w:val="61765D88"/>
    <w:lvl w:ilvl="0">
      <w:start w:val="1"/>
      <w:numFmt w:val="decimal"/>
      <w:pStyle w:val="Alinea-2"/>
      <w:lvlText w:val="%1)."/>
      <w:lvlJc w:val="right"/>
      <w:pPr>
        <w:tabs>
          <w:tab w:val="num" w:pos="1191"/>
        </w:tabs>
        <w:ind w:left="1191" w:hanging="397"/>
      </w:pPr>
    </w:lvl>
  </w:abstractNum>
  <w:abstractNum w:abstractNumId="10" w15:restartNumberingAfterBreak="0">
    <w:nsid w:val="6F5F6C73"/>
    <w:multiLevelType w:val="singleLevel"/>
    <w:tmpl w:val="22546B4C"/>
    <w:lvl w:ilvl="0">
      <w:start w:val="1"/>
      <w:numFmt w:val="decimal"/>
      <w:lvlText w:val="%1."/>
      <w:legacy w:legacy="1" w:legacySpace="0" w:legacyIndent="278"/>
      <w:lvlJc w:val="left"/>
      <w:rPr>
        <w:rFonts w:ascii="Arial" w:hAnsi="Arial" w:cs="Arial" w:hint="default"/>
      </w:rPr>
    </w:lvl>
  </w:abstractNum>
  <w:abstractNum w:abstractNumId="11" w15:restartNumberingAfterBreak="0">
    <w:nsid w:val="769C049D"/>
    <w:multiLevelType w:val="hybridMultilevel"/>
    <w:tmpl w:val="62FCF052"/>
    <w:lvl w:ilvl="0" w:tplc="F906F7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0"/>
  </w:num>
  <w:num w:numId="14">
    <w:abstractNumId w:val="0"/>
  </w:num>
  <w:num w:numId="15">
    <w:abstractNumId w:val="5"/>
  </w:num>
  <w:num w:numId="16">
    <w:abstractNumId w:val="6"/>
  </w:num>
  <w:num w:numId="17">
    <w:abstractNumId w:val="4"/>
  </w:num>
  <w:num w:numId="18">
    <w:abstractNumId w:val="2"/>
  </w:num>
  <w:num w:numId="19">
    <w:abstractNumId w:val="11"/>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jca Španring">
    <w15:presenceInfo w15:providerId="AD" w15:userId="S-1-5-21-1069887730-525979052-1901726311-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39"/>
    <w:rsid w:val="00001341"/>
    <w:rsid w:val="00001CB7"/>
    <w:rsid w:val="00010FA1"/>
    <w:rsid w:val="00011933"/>
    <w:rsid w:val="000228C2"/>
    <w:rsid w:val="00025386"/>
    <w:rsid w:val="00031420"/>
    <w:rsid w:val="0003359D"/>
    <w:rsid w:val="000360EB"/>
    <w:rsid w:val="0005237B"/>
    <w:rsid w:val="00072978"/>
    <w:rsid w:val="00075C63"/>
    <w:rsid w:val="0007699D"/>
    <w:rsid w:val="0008373F"/>
    <w:rsid w:val="00084CFF"/>
    <w:rsid w:val="00085885"/>
    <w:rsid w:val="00093E79"/>
    <w:rsid w:val="00094E06"/>
    <w:rsid w:val="000A1D12"/>
    <w:rsid w:val="000B0C31"/>
    <w:rsid w:val="000B228B"/>
    <w:rsid w:val="000C152F"/>
    <w:rsid w:val="000C56E4"/>
    <w:rsid w:val="000E0113"/>
    <w:rsid w:val="000E193B"/>
    <w:rsid w:val="000E29E0"/>
    <w:rsid w:val="000E3A5B"/>
    <w:rsid w:val="000E4416"/>
    <w:rsid w:val="000E44DA"/>
    <w:rsid w:val="000E637F"/>
    <w:rsid w:val="000E6832"/>
    <w:rsid w:val="000F04FD"/>
    <w:rsid w:val="000F1E5D"/>
    <w:rsid w:val="000F5C99"/>
    <w:rsid w:val="000F684B"/>
    <w:rsid w:val="001025F1"/>
    <w:rsid w:val="001032F7"/>
    <w:rsid w:val="00111DAC"/>
    <w:rsid w:val="00114589"/>
    <w:rsid w:val="001338C7"/>
    <w:rsid w:val="00134F94"/>
    <w:rsid w:val="00137AA0"/>
    <w:rsid w:val="001456AF"/>
    <w:rsid w:val="0014653B"/>
    <w:rsid w:val="00150D9C"/>
    <w:rsid w:val="00153DFA"/>
    <w:rsid w:val="0015765B"/>
    <w:rsid w:val="001608FE"/>
    <w:rsid w:val="0016225D"/>
    <w:rsid w:val="001665F2"/>
    <w:rsid w:val="001724D4"/>
    <w:rsid w:val="0017301F"/>
    <w:rsid w:val="00177808"/>
    <w:rsid w:val="00183642"/>
    <w:rsid w:val="001912AF"/>
    <w:rsid w:val="0019287A"/>
    <w:rsid w:val="001A1BDB"/>
    <w:rsid w:val="001A27A8"/>
    <w:rsid w:val="001A2FE9"/>
    <w:rsid w:val="001A6782"/>
    <w:rsid w:val="001B1331"/>
    <w:rsid w:val="001B13DA"/>
    <w:rsid w:val="001B1BD6"/>
    <w:rsid w:val="001B4B62"/>
    <w:rsid w:val="001B69AC"/>
    <w:rsid w:val="001C2F06"/>
    <w:rsid w:val="001D20B8"/>
    <w:rsid w:val="001D274B"/>
    <w:rsid w:val="001F035D"/>
    <w:rsid w:val="001F45C7"/>
    <w:rsid w:val="00206F25"/>
    <w:rsid w:val="00206F71"/>
    <w:rsid w:val="00207D44"/>
    <w:rsid w:val="00207E40"/>
    <w:rsid w:val="002108C9"/>
    <w:rsid w:val="0021798F"/>
    <w:rsid w:val="00230F5B"/>
    <w:rsid w:val="00231C53"/>
    <w:rsid w:val="00233F50"/>
    <w:rsid w:val="00237A6E"/>
    <w:rsid w:val="00241A0F"/>
    <w:rsid w:val="00254458"/>
    <w:rsid w:val="00270BA1"/>
    <w:rsid w:val="00272630"/>
    <w:rsid w:val="0027649B"/>
    <w:rsid w:val="002852F0"/>
    <w:rsid w:val="00285549"/>
    <w:rsid w:val="002869F8"/>
    <w:rsid w:val="00294145"/>
    <w:rsid w:val="00296D4E"/>
    <w:rsid w:val="002979D9"/>
    <w:rsid w:val="002A1222"/>
    <w:rsid w:val="002C0566"/>
    <w:rsid w:val="002C67E0"/>
    <w:rsid w:val="002C68C7"/>
    <w:rsid w:val="002D5F32"/>
    <w:rsid w:val="002D6857"/>
    <w:rsid w:val="002D7B8F"/>
    <w:rsid w:val="002E5B14"/>
    <w:rsid w:val="002F1DDA"/>
    <w:rsid w:val="002F471D"/>
    <w:rsid w:val="0030388C"/>
    <w:rsid w:val="00312004"/>
    <w:rsid w:val="0031469C"/>
    <w:rsid w:val="003242C1"/>
    <w:rsid w:val="00325892"/>
    <w:rsid w:val="00330CF5"/>
    <w:rsid w:val="00331B0D"/>
    <w:rsid w:val="00336E8D"/>
    <w:rsid w:val="0034232E"/>
    <w:rsid w:val="00350EB9"/>
    <w:rsid w:val="00351AA1"/>
    <w:rsid w:val="00356BD4"/>
    <w:rsid w:val="003623A8"/>
    <w:rsid w:val="00373C6F"/>
    <w:rsid w:val="003743D6"/>
    <w:rsid w:val="00377426"/>
    <w:rsid w:val="003806FE"/>
    <w:rsid w:val="003834E4"/>
    <w:rsid w:val="00384C3A"/>
    <w:rsid w:val="003860BA"/>
    <w:rsid w:val="00392598"/>
    <w:rsid w:val="00394197"/>
    <w:rsid w:val="003A171C"/>
    <w:rsid w:val="003A3CFF"/>
    <w:rsid w:val="003A7ED8"/>
    <w:rsid w:val="003B63E3"/>
    <w:rsid w:val="003B6BD8"/>
    <w:rsid w:val="003C5526"/>
    <w:rsid w:val="003D2EA3"/>
    <w:rsid w:val="003D78A7"/>
    <w:rsid w:val="003E1085"/>
    <w:rsid w:val="003E1C1C"/>
    <w:rsid w:val="003E32D2"/>
    <w:rsid w:val="003F0C2D"/>
    <w:rsid w:val="00400D01"/>
    <w:rsid w:val="00404515"/>
    <w:rsid w:val="00406081"/>
    <w:rsid w:val="00407C7A"/>
    <w:rsid w:val="00414957"/>
    <w:rsid w:val="004153AB"/>
    <w:rsid w:val="00416C59"/>
    <w:rsid w:val="0043255B"/>
    <w:rsid w:val="00433362"/>
    <w:rsid w:val="00433BBE"/>
    <w:rsid w:val="00434066"/>
    <w:rsid w:val="0043494F"/>
    <w:rsid w:val="00434F0C"/>
    <w:rsid w:val="00440CDA"/>
    <w:rsid w:val="004479B1"/>
    <w:rsid w:val="004503C3"/>
    <w:rsid w:val="00451973"/>
    <w:rsid w:val="00457D55"/>
    <w:rsid w:val="004618E3"/>
    <w:rsid w:val="00462F9D"/>
    <w:rsid w:val="0046694B"/>
    <w:rsid w:val="0046747D"/>
    <w:rsid w:val="00480FF1"/>
    <w:rsid w:val="00481004"/>
    <w:rsid w:val="00493B4C"/>
    <w:rsid w:val="004A4C55"/>
    <w:rsid w:val="004A4D78"/>
    <w:rsid w:val="004C3495"/>
    <w:rsid w:val="004C487A"/>
    <w:rsid w:val="004D1FF0"/>
    <w:rsid w:val="004D3F04"/>
    <w:rsid w:val="004D5D50"/>
    <w:rsid w:val="004E18DB"/>
    <w:rsid w:val="004E776D"/>
    <w:rsid w:val="004F2E9C"/>
    <w:rsid w:val="004F3DE6"/>
    <w:rsid w:val="004F4DB6"/>
    <w:rsid w:val="0050017B"/>
    <w:rsid w:val="00503959"/>
    <w:rsid w:val="005118A8"/>
    <w:rsid w:val="00532FD7"/>
    <w:rsid w:val="0053599D"/>
    <w:rsid w:val="00535FF2"/>
    <w:rsid w:val="00570122"/>
    <w:rsid w:val="0058673E"/>
    <w:rsid w:val="00590931"/>
    <w:rsid w:val="005919EB"/>
    <w:rsid w:val="005936AC"/>
    <w:rsid w:val="00594C84"/>
    <w:rsid w:val="005A7A9C"/>
    <w:rsid w:val="005A7F5A"/>
    <w:rsid w:val="005B1ED0"/>
    <w:rsid w:val="005C26F0"/>
    <w:rsid w:val="005C63CD"/>
    <w:rsid w:val="005D426C"/>
    <w:rsid w:val="005D7B41"/>
    <w:rsid w:val="005E39A7"/>
    <w:rsid w:val="005E3A1B"/>
    <w:rsid w:val="005F212B"/>
    <w:rsid w:val="00601371"/>
    <w:rsid w:val="0060609C"/>
    <w:rsid w:val="00614230"/>
    <w:rsid w:val="00614769"/>
    <w:rsid w:val="00624BF5"/>
    <w:rsid w:val="00645D6A"/>
    <w:rsid w:val="006661B1"/>
    <w:rsid w:val="006739DE"/>
    <w:rsid w:val="00675BA1"/>
    <w:rsid w:val="00676A0C"/>
    <w:rsid w:val="00690CD6"/>
    <w:rsid w:val="00693243"/>
    <w:rsid w:val="00696EA7"/>
    <w:rsid w:val="006A2CBF"/>
    <w:rsid w:val="006B1303"/>
    <w:rsid w:val="006B194D"/>
    <w:rsid w:val="006B1EB7"/>
    <w:rsid w:val="006B36AF"/>
    <w:rsid w:val="006B407B"/>
    <w:rsid w:val="006B639C"/>
    <w:rsid w:val="006B690B"/>
    <w:rsid w:val="006C0B36"/>
    <w:rsid w:val="006D475D"/>
    <w:rsid w:val="006E4C7E"/>
    <w:rsid w:val="006F3030"/>
    <w:rsid w:val="006F32F1"/>
    <w:rsid w:val="00700A64"/>
    <w:rsid w:val="00700D5B"/>
    <w:rsid w:val="00704946"/>
    <w:rsid w:val="007071F7"/>
    <w:rsid w:val="00707E59"/>
    <w:rsid w:val="00710DAF"/>
    <w:rsid w:val="00711C49"/>
    <w:rsid w:val="00715D58"/>
    <w:rsid w:val="007223F7"/>
    <w:rsid w:val="00735811"/>
    <w:rsid w:val="00741514"/>
    <w:rsid w:val="007460C8"/>
    <w:rsid w:val="00751F02"/>
    <w:rsid w:val="00753269"/>
    <w:rsid w:val="00753D8C"/>
    <w:rsid w:val="00760864"/>
    <w:rsid w:val="00763D3C"/>
    <w:rsid w:val="00765195"/>
    <w:rsid w:val="0076795F"/>
    <w:rsid w:val="007679B0"/>
    <w:rsid w:val="00783AE6"/>
    <w:rsid w:val="00785837"/>
    <w:rsid w:val="0079525E"/>
    <w:rsid w:val="007A4427"/>
    <w:rsid w:val="007C0039"/>
    <w:rsid w:val="007D0623"/>
    <w:rsid w:val="007D26FF"/>
    <w:rsid w:val="007D2FBC"/>
    <w:rsid w:val="007E3C1A"/>
    <w:rsid w:val="007F4198"/>
    <w:rsid w:val="00826342"/>
    <w:rsid w:val="00837FC2"/>
    <w:rsid w:val="00844C9E"/>
    <w:rsid w:val="00857AE0"/>
    <w:rsid w:val="0087244E"/>
    <w:rsid w:val="00874B19"/>
    <w:rsid w:val="008805F3"/>
    <w:rsid w:val="00880972"/>
    <w:rsid w:val="00887591"/>
    <w:rsid w:val="00892E1D"/>
    <w:rsid w:val="008A17FC"/>
    <w:rsid w:val="008C79AD"/>
    <w:rsid w:val="008D248E"/>
    <w:rsid w:val="008E083B"/>
    <w:rsid w:val="008F0A53"/>
    <w:rsid w:val="008F2E10"/>
    <w:rsid w:val="008F2E7E"/>
    <w:rsid w:val="00904B8A"/>
    <w:rsid w:val="00915C57"/>
    <w:rsid w:val="0092078C"/>
    <w:rsid w:val="00920C98"/>
    <w:rsid w:val="00920CF4"/>
    <w:rsid w:val="009273B0"/>
    <w:rsid w:val="00937615"/>
    <w:rsid w:val="00962807"/>
    <w:rsid w:val="00962B96"/>
    <w:rsid w:val="0097714A"/>
    <w:rsid w:val="00981D86"/>
    <w:rsid w:val="009A05B8"/>
    <w:rsid w:val="009A05F5"/>
    <w:rsid w:val="009A1A89"/>
    <w:rsid w:val="009A5B46"/>
    <w:rsid w:val="009B32B9"/>
    <w:rsid w:val="009B3FF8"/>
    <w:rsid w:val="009B40B2"/>
    <w:rsid w:val="009C0C1D"/>
    <w:rsid w:val="009C15D0"/>
    <w:rsid w:val="009C421A"/>
    <w:rsid w:val="009D1E42"/>
    <w:rsid w:val="009D2BA0"/>
    <w:rsid w:val="009D7296"/>
    <w:rsid w:val="009E1EE4"/>
    <w:rsid w:val="009F2F1D"/>
    <w:rsid w:val="009F4944"/>
    <w:rsid w:val="00A03D29"/>
    <w:rsid w:val="00A10FAA"/>
    <w:rsid w:val="00A12E10"/>
    <w:rsid w:val="00A157DF"/>
    <w:rsid w:val="00A234EC"/>
    <w:rsid w:val="00A275D4"/>
    <w:rsid w:val="00A275E7"/>
    <w:rsid w:val="00A31A28"/>
    <w:rsid w:val="00A44471"/>
    <w:rsid w:val="00A52929"/>
    <w:rsid w:val="00A5562B"/>
    <w:rsid w:val="00A60BE9"/>
    <w:rsid w:val="00A66F7B"/>
    <w:rsid w:val="00A7416A"/>
    <w:rsid w:val="00A7605D"/>
    <w:rsid w:val="00A77385"/>
    <w:rsid w:val="00A87A32"/>
    <w:rsid w:val="00A87D02"/>
    <w:rsid w:val="00A917EE"/>
    <w:rsid w:val="00A92325"/>
    <w:rsid w:val="00A93652"/>
    <w:rsid w:val="00A96652"/>
    <w:rsid w:val="00AA1596"/>
    <w:rsid w:val="00AB0B68"/>
    <w:rsid w:val="00AC48FB"/>
    <w:rsid w:val="00AC66F4"/>
    <w:rsid w:val="00AD3EDB"/>
    <w:rsid w:val="00AD5A1E"/>
    <w:rsid w:val="00AE0201"/>
    <w:rsid w:val="00AE3237"/>
    <w:rsid w:val="00AF771E"/>
    <w:rsid w:val="00B02E81"/>
    <w:rsid w:val="00B030FF"/>
    <w:rsid w:val="00B03C09"/>
    <w:rsid w:val="00B04FB1"/>
    <w:rsid w:val="00B05BED"/>
    <w:rsid w:val="00B14497"/>
    <w:rsid w:val="00B15BC9"/>
    <w:rsid w:val="00B37C81"/>
    <w:rsid w:val="00B55198"/>
    <w:rsid w:val="00B66BC9"/>
    <w:rsid w:val="00B852A5"/>
    <w:rsid w:val="00B90EC3"/>
    <w:rsid w:val="00B924DE"/>
    <w:rsid w:val="00B9297C"/>
    <w:rsid w:val="00B957F8"/>
    <w:rsid w:val="00B96E31"/>
    <w:rsid w:val="00BB3BC2"/>
    <w:rsid w:val="00BB6F2F"/>
    <w:rsid w:val="00BC6E6F"/>
    <w:rsid w:val="00BD1F77"/>
    <w:rsid w:val="00BD3B0E"/>
    <w:rsid w:val="00BD4639"/>
    <w:rsid w:val="00BE7BE6"/>
    <w:rsid w:val="00BF0A0C"/>
    <w:rsid w:val="00C026F1"/>
    <w:rsid w:val="00C07562"/>
    <w:rsid w:val="00C648CF"/>
    <w:rsid w:val="00C64F15"/>
    <w:rsid w:val="00C77CC9"/>
    <w:rsid w:val="00C93033"/>
    <w:rsid w:val="00CA54E0"/>
    <w:rsid w:val="00CB00FE"/>
    <w:rsid w:val="00CC3E4A"/>
    <w:rsid w:val="00CD5B1B"/>
    <w:rsid w:val="00CE318B"/>
    <w:rsid w:val="00CE7852"/>
    <w:rsid w:val="00CF0D24"/>
    <w:rsid w:val="00CF687E"/>
    <w:rsid w:val="00CF6E5A"/>
    <w:rsid w:val="00D10FC7"/>
    <w:rsid w:val="00D25243"/>
    <w:rsid w:val="00D301E2"/>
    <w:rsid w:val="00D35533"/>
    <w:rsid w:val="00D37524"/>
    <w:rsid w:val="00D37F10"/>
    <w:rsid w:val="00D401F4"/>
    <w:rsid w:val="00D45A65"/>
    <w:rsid w:val="00D63A6E"/>
    <w:rsid w:val="00D72F39"/>
    <w:rsid w:val="00D805B3"/>
    <w:rsid w:val="00D80D6D"/>
    <w:rsid w:val="00D83087"/>
    <w:rsid w:val="00D868CF"/>
    <w:rsid w:val="00D93D00"/>
    <w:rsid w:val="00D96A75"/>
    <w:rsid w:val="00D978C8"/>
    <w:rsid w:val="00D979E1"/>
    <w:rsid w:val="00DB6FF9"/>
    <w:rsid w:val="00DC0BF8"/>
    <w:rsid w:val="00DD474C"/>
    <w:rsid w:val="00DD5EBA"/>
    <w:rsid w:val="00DF1C38"/>
    <w:rsid w:val="00E00A57"/>
    <w:rsid w:val="00E0232D"/>
    <w:rsid w:val="00E05C7A"/>
    <w:rsid w:val="00E1025B"/>
    <w:rsid w:val="00E107D0"/>
    <w:rsid w:val="00E11824"/>
    <w:rsid w:val="00E16D30"/>
    <w:rsid w:val="00E2268F"/>
    <w:rsid w:val="00E261F3"/>
    <w:rsid w:val="00E30054"/>
    <w:rsid w:val="00E32B0A"/>
    <w:rsid w:val="00E362EF"/>
    <w:rsid w:val="00E406D7"/>
    <w:rsid w:val="00E51947"/>
    <w:rsid w:val="00E6127B"/>
    <w:rsid w:val="00E6317C"/>
    <w:rsid w:val="00E6382E"/>
    <w:rsid w:val="00E73B5C"/>
    <w:rsid w:val="00E81E41"/>
    <w:rsid w:val="00E83160"/>
    <w:rsid w:val="00E837BA"/>
    <w:rsid w:val="00E8381B"/>
    <w:rsid w:val="00E872B6"/>
    <w:rsid w:val="00E934F0"/>
    <w:rsid w:val="00E94FB6"/>
    <w:rsid w:val="00E979EA"/>
    <w:rsid w:val="00EA7D67"/>
    <w:rsid w:val="00EB33A2"/>
    <w:rsid w:val="00EB7029"/>
    <w:rsid w:val="00EC3F6F"/>
    <w:rsid w:val="00ED3432"/>
    <w:rsid w:val="00ED6874"/>
    <w:rsid w:val="00ED76A6"/>
    <w:rsid w:val="00EE2CDB"/>
    <w:rsid w:val="00EE4001"/>
    <w:rsid w:val="00EE4B90"/>
    <w:rsid w:val="00EE7079"/>
    <w:rsid w:val="00F037B7"/>
    <w:rsid w:val="00F14009"/>
    <w:rsid w:val="00F16448"/>
    <w:rsid w:val="00F204EA"/>
    <w:rsid w:val="00F22644"/>
    <w:rsid w:val="00F2450C"/>
    <w:rsid w:val="00F30668"/>
    <w:rsid w:val="00F309D0"/>
    <w:rsid w:val="00F4019C"/>
    <w:rsid w:val="00F43872"/>
    <w:rsid w:val="00F54EF4"/>
    <w:rsid w:val="00F572D9"/>
    <w:rsid w:val="00F661FE"/>
    <w:rsid w:val="00F75A6C"/>
    <w:rsid w:val="00F7690C"/>
    <w:rsid w:val="00F95547"/>
    <w:rsid w:val="00F965AA"/>
    <w:rsid w:val="00FA18DB"/>
    <w:rsid w:val="00FA3D19"/>
    <w:rsid w:val="00FB25B6"/>
    <w:rsid w:val="00FB43C2"/>
    <w:rsid w:val="00FE416A"/>
    <w:rsid w:val="00FE749A"/>
    <w:rsid w:val="00FF56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84A40-8C91-44AF-ABBE-17B289DA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72F39"/>
    <w:pPr>
      <w:jc w:val="both"/>
    </w:pPr>
    <w:rPr>
      <w:rFonts w:ascii="Verdana" w:hAnsi="Verdana"/>
      <w:color w:val="000000"/>
      <w:sz w:val="22"/>
    </w:rPr>
  </w:style>
  <w:style w:type="paragraph" w:styleId="Naslov1">
    <w:name w:val="heading 1"/>
    <w:basedOn w:val="Navaden"/>
    <w:next w:val="Navaden"/>
    <w:link w:val="Naslov1Znak"/>
    <w:qFormat/>
    <w:rsid w:val="00E81E41"/>
    <w:pPr>
      <w:keepNext/>
      <w:numPr>
        <w:numId w:val="12"/>
      </w:numPr>
      <w:spacing w:before="60" w:after="60"/>
      <w:outlineLvl w:val="0"/>
    </w:pPr>
    <w:rPr>
      <w:b/>
      <w:caps/>
      <w:color w:val="000080"/>
      <w:sz w:val="32"/>
    </w:rPr>
  </w:style>
  <w:style w:type="paragraph" w:styleId="Naslov2">
    <w:name w:val="heading 2"/>
    <w:basedOn w:val="Navaden"/>
    <w:next w:val="Navaden"/>
    <w:link w:val="Naslov2Znak"/>
    <w:qFormat/>
    <w:rsid w:val="00E81E41"/>
    <w:pPr>
      <w:keepNext/>
      <w:numPr>
        <w:ilvl w:val="1"/>
        <w:numId w:val="12"/>
      </w:numPr>
      <w:spacing w:before="60" w:after="60"/>
      <w:outlineLvl w:val="1"/>
    </w:pPr>
    <w:rPr>
      <w:color w:val="000080"/>
      <w:sz w:val="28"/>
    </w:rPr>
  </w:style>
  <w:style w:type="paragraph" w:styleId="Naslov3">
    <w:name w:val="heading 3"/>
    <w:basedOn w:val="Navaden"/>
    <w:next w:val="Navaden"/>
    <w:link w:val="Naslov3Znak"/>
    <w:qFormat/>
    <w:rsid w:val="00E81E41"/>
    <w:pPr>
      <w:keepNext/>
      <w:numPr>
        <w:ilvl w:val="2"/>
        <w:numId w:val="12"/>
      </w:numPr>
      <w:spacing w:before="60" w:after="60"/>
      <w:outlineLvl w:val="2"/>
    </w:pPr>
    <w:rPr>
      <w:b/>
      <w:color w:val="000080"/>
    </w:rPr>
  </w:style>
  <w:style w:type="paragraph" w:styleId="Naslov4">
    <w:name w:val="heading 4"/>
    <w:basedOn w:val="Navaden"/>
    <w:next w:val="Navaden"/>
    <w:link w:val="Naslov4Znak"/>
    <w:qFormat/>
    <w:rsid w:val="00E81E41"/>
    <w:pPr>
      <w:keepNext/>
      <w:numPr>
        <w:ilvl w:val="3"/>
        <w:numId w:val="12"/>
      </w:numPr>
      <w:spacing w:before="60" w:after="60"/>
      <w:outlineLvl w:val="3"/>
    </w:pPr>
    <w:rPr>
      <w:i/>
      <w:color w:val="000080"/>
    </w:rPr>
  </w:style>
  <w:style w:type="paragraph" w:styleId="Naslov5">
    <w:name w:val="heading 5"/>
    <w:basedOn w:val="Naslov4"/>
    <w:next w:val="Navaden"/>
    <w:link w:val="Naslov5Znak"/>
    <w:qFormat/>
    <w:rsid w:val="00E81E41"/>
    <w:pPr>
      <w:numPr>
        <w:ilvl w:val="4"/>
      </w:numPr>
      <w:spacing w:before="0"/>
      <w:jc w:val="left"/>
      <w:outlineLvl w:val="4"/>
    </w:pPr>
    <w:rPr>
      <w:b/>
      <w:color w:val="000000"/>
      <w:sz w:val="20"/>
    </w:rPr>
  </w:style>
  <w:style w:type="paragraph" w:styleId="Naslov6">
    <w:name w:val="heading 6"/>
    <w:basedOn w:val="Navaden"/>
    <w:next w:val="Navaden"/>
    <w:link w:val="Naslov6Znak"/>
    <w:qFormat/>
    <w:rsid w:val="00E81E41"/>
    <w:pPr>
      <w:keepNext/>
      <w:numPr>
        <w:ilvl w:val="5"/>
        <w:numId w:val="12"/>
      </w:numPr>
      <w:outlineLvl w:val="5"/>
    </w:pPr>
    <w:rPr>
      <w:b/>
    </w:rPr>
  </w:style>
  <w:style w:type="paragraph" w:styleId="Naslov7">
    <w:name w:val="heading 7"/>
    <w:basedOn w:val="Navaden"/>
    <w:next w:val="Navaden"/>
    <w:link w:val="Naslov7Znak"/>
    <w:qFormat/>
    <w:rsid w:val="00E81E41"/>
    <w:pPr>
      <w:numPr>
        <w:ilvl w:val="6"/>
        <w:numId w:val="12"/>
      </w:numPr>
      <w:spacing w:before="240" w:after="60"/>
      <w:outlineLvl w:val="6"/>
    </w:pPr>
  </w:style>
  <w:style w:type="paragraph" w:styleId="Naslov8">
    <w:name w:val="heading 8"/>
    <w:basedOn w:val="Navaden"/>
    <w:next w:val="Navaden"/>
    <w:link w:val="Naslov8Znak"/>
    <w:qFormat/>
    <w:rsid w:val="00E81E41"/>
    <w:pPr>
      <w:numPr>
        <w:ilvl w:val="7"/>
        <w:numId w:val="12"/>
      </w:numPr>
      <w:spacing w:before="240" w:after="60"/>
      <w:outlineLvl w:val="7"/>
    </w:pPr>
    <w:rPr>
      <w:i/>
    </w:rPr>
  </w:style>
  <w:style w:type="paragraph" w:styleId="Naslov9">
    <w:name w:val="heading 9"/>
    <w:basedOn w:val="Navaden"/>
    <w:next w:val="Navaden"/>
    <w:link w:val="Naslov9Znak"/>
    <w:qFormat/>
    <w:rsid w:val="00E81E41"/>
    <w:pPr>
      <w:numPr>
        <w:ilvl w:val="8"/>
        <w:numId w:val="12"/>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1">
    <w:name w:val="Alinea-1"/>
    <w:rsid w:val="00E81E41"/>
    <w:pPr>
      <w:numPr>
        <w:numId w:val="1"/>
      </w:numPr>
    </w:pPr>
    <w:rPr>
      <w:rFonts w:ascii="Verdana" w:hAnsi="Verdana"/>
      <w:sz w:val="22"/>
    </w:rPr>
  </w:style>
  <w:style w:type="paragraph" w:customStyle="1" w:styleId="Alinea-2">
    <w:name w:val="Alinea-2"/>
    <w:rsid w:val="00E81E41"/>
    <w:pPr>
      <w:numPr>
        <w:numId w:val="2"/>
      </w:numPr>
    </w:pPr>
    <w:rPr>
      <w:rFonts w:ascii="Verdana" w:hAnsi="Verdana"/>
      <w:sz w:val="22"/>
    </w:rPr>
  </w:style>
  <w:style w:type="paragraph" w:customStyle="1" w:styleId="Alinea-3">
    <w:name w:val="Alinea-3"/>
    <w:rsid w:val="00E81E41"/>
    <w:pPr>
      <w:numPr>
        <w:numId w:val="3"/>
      </w:numPr>
      <w:jc w:val="both"/>
    </w:pPr>
    <w:rPr>
      <w:rFonts w:ascii="Verdana" w:hAnsi="Verdana"/>
      <w:noProof/>
      <w:sz w:val="22"/>
    </w:rPr>
  </w:style>
  <w:style w:type="paragraph" w:styleId="Glava">
    <w:name w:val="header"/>
    <w:basedOn w:val="Navaden"/>
    <w:link w:val="GlavaZnak"/>
    <w:rsid w:val="00E81E41"/>
    <w:pPr>
      <w:tabs>
        <w:tab w:val="center" w:pos="4536"/>
        <w:tab w:val="right" w:pos="9072"/>
      </w:tabs>
    </w:pPr>
  </w:style>
  <w:style w:type="character" w:customStyle="1" w:styleId="GlavaZnak">
    <w:name w:val="Glava Znak"/>
    <w:basedOn w:val="Privzetapisavaodstavka"/>
    <w:link w:val="Glava"/>
    <w:semiHidden/>
    <w:rsid w:val="00E81E41"/>
    <w:rPr>
      <w:rFonts w:ascii="Verdana" w:eastAsia="Times New Roman" w:hAnsi="Verdana" w:cs="Times New Roman"/>
      <w:color w:val="000000"/>
      <w:szCs w:val="20"/>
      <w:lang w:eastAsia="sl-SI"/>
    </w:rPr>
  </w:style>
  <w:style w:type="paragraph" w:styleId="Kazaloslik">
    <w:name w:val="table of figures"/>
    <w:basedOn w:val="Navaden"/>
    <w:next w:val="Navaden"/>
    <w:semiHidden/>
    <w:rsid w:val="00E81E41"/>
    <w:pPr>
      <w:ind w:left="400" w:hanging="400"/>
    </w:pPr>
  </w:style>
  <w:style w:type="paragraph" w:styleId="Kazalovsebine1">
    <w:name w:val="toc 1"/>
    <w:basedOn w:val="Navaden"/>
    <w:next w:val="Navaden"/>
    <w:autoRedefine/>
    <w:semiHidden/>
    <w:rsid w:val="00E81E41"/>
    <w:rPr>
      <w:b/>
    </w:rPr>
  </w:style>
  <w:style w:type="paragraph" w:styleId="Kazalovsebine2">
    <w:name w:val="toc 2"/>
    <w:basedOn w:val="Navaden"/>
    <w:next w:val="Navaden"/>
    <w:autoRedefine/>
    <w:semiHidden/>
    <w:rsid w:val="00E81E41"/>
  </w:style>
  <w:style w:type="paragraph" w:styleId="Kazalovsebine3">
    <w:name w:val="toc 3"/>
    <w:basedOn w:val="Navaden"/>
    <w:next w:val="Navaden"/>
    <w:autoRedefine/>
    <w:semiHidden/>
    <w:rsid w:val="00E81E41"/>
  </w:style>
  <w:style w:type="paragraph" w:styleId="Kazalovsebine4">
    <w:name w:val="toc 4"/>
    <w:basedOn w:val="Navaden"/>
    <w:next w:val="Navaden"/>
    <w:autoRedefine/>
    <w:semiHidden/>
    <w:rsid w:val="00E81E41"/>
  </w:style>
  <w:style w:type="paragraph" w:styleId="Kazalovsebine5">
    <w:name w:val="toc 5"/>
    <w:basedOn w:val="Navaden"/>
    <w:next w:val="Navaden"/>
    <w:autoRedefine/>
    <w:semiHidden/>
    <w:rsid w:val="00E81E41"/>
    <w:pPr>
      <w:ind w:left="800"/>
    </w:pPr>
  </w:style>
  <w:style w:type="paragraph" w:styleId="Kazalovsebine6">
    <w:name w:val="toc 6"/>
    <w:basedOn w:val="Navaden"/>
    <w:next w:val="Navaden"/>
    <w:autoRedefine/>
    <w:semiHidden/>
    <w:rsid w:val="00E81E41"/>
    <w:pPr>
      <w:ind w:left="1000"/>
    </w:pPr>
  </w:style>
  <w:style w:type="paragraph" w:styleId="Kazalovsebine7">
    <w:name w:val="toc 7"/>
    <w:basedOn w:val="Navaden"/>
    <w:next w:val="Navaden"/>
    <w:autoRedefine/>
    <w:semiHidden/>
    <w:rsid w:val="00E81E41"/>
    <w:pPr>
      <w:ind w:left="1200"/>
    </w:pPr>
  </w:style>
  <w:style w:type="paragraph" w:styleId="Kazalovsebine8">
    <w:name w:val="toc 8"/>
    <w:basedOn w:val="Navaden"/>
    <w:next w:val="Navaden"/>
    <w:autoRedefine/>
    <w:semiHidden/>
    <w:rsid w:val="00E81E41"/>
    <w:pPr>
      <w:ind w:left="1400"/>
    </w:pPr>
  </w:style>
  <w:style w:type="paragraph" w:styleId="Kazalovsebine9">
    <w:name w:val="toc 9"/>
    <w:basedOn w:val="Navaden"/>
    <w:next w:val="Navaden"/>
    <w:autoRedefine/>
    <w:semiHidden/>
    <w:rsid w:val="00E81E41"/>
    <w:pPr>
      <w:ind w:left="1600"/>
    </w:pPr>
  </w:style>
  <w:style w:type="paragraph" w:styleId="Napis">
    <w:name w:val="caption"/>
    <w:basedOn w:val="Navaden"/>
    <w:next w:val="Navaden"/>
    <w:qFormat/>
    <w:rsid w:val="00E81E41"/>
    <w:pPr>
      <w:spacing w:before="60" w:after="60"/>
      <w:jc w:val="center"/>
    </w:pPr>
    <w:rPr>
      <w:i/>
    </w:rPr>
  </w:style>
  <w:style w:type="character" w:customStyle="1" w:styleId="Naslov1Znak">
    <w:name w:val="Naslov 1 Znak"/>
    <w:basedOn w:val="Privzetapisavaodstavka"/>
    <w:link w:val="Naslov1"/>
    <w:rsid w:val="00E81E41"/>
    <w:rPr>
      <w:rFonts w:ascii="Verdana" w:eastAsia="Times New Roman" w:hAnsi="Verdana" w:cs="Times New Roman"/>
      <w:b/>
      <w:caps/>
      <w:color w:val="000080"/>
      <w:sz w:val="32"/>
      <w:szCs w:val="20"/>
      <w:lang w:eastAsia="sl-SI"/>
    </w:rPr>
  </w:style>
  <w:style w:type="character" w:customStyle="1" w:styleId="Naslov2Znak">
    <w:name w:val="Naslov 2 Znak"/>
    <w:basedOn w:val="Privzetapisavaodstavka"/>
    <w:link w:val="Naslov2"/>
    <w:rsid w:val="00E81E41"/>
    <w:rPr>
      <w:rFonts w:ascii="Verdana" w:eastAsia="Times New Roman" w:hAnsi="Verdana" w:cs="Times New Roman"/>
      <w:color w:val="000080"/>
      <w:sz w:val="28"/>
      <w:szCs w:val="20"/>
      <w:lang w:eastAsia="sl-SI"/>
    </w:rPr>
  </w:style>
  <w:style w:type="character" w:customStyle="1" w:styleId="Naslov3Znak">
    <w:name w:val="Naslov 3 Znak"/>
    <w:basedOn w:val="Privzetapisavaodstavka"/>
    <w:link w:val="Naslov3"/>
    <w:rsid w:val="00E81E41"/>
    <w:rPr>
      <w:rFonts w:ascii="Verdana" w:eastAsia="Times New Roman" w:hAnsi="Verdana" w:cs="Times New Roman"/>
      <w:b/>
      <w:color w:val="000080"/>
      <w:szCs w:val="20"/>
      <w:lang w:eastAsia="sl-SI"/>
    </w:rPr>
  </w:style>
  <w:style w:type="character" w:customStyle="1" w:styleId="Naslov4Znak">
    <w:name w:val="Naslov 4 Znak"/>
    <w:basedOn w:val="Privzetapisavaodstavka"/>
    <w:link w:val="Naslov4"/>
    <w:rsid w:val="00E81E41"/>
    <w:rPr>
      <w:rFonts w:ascii="Verdana" w:eastAsia="Times New Roman" w:hAnsi="Verdana" w:cs="Times New Roman"/>
      <w:i/>
      <w:color w:val="000080"/>
      <w:szCs w:val="20"/>
      <w:lang w:eastAsia="sl-SI"/>
    </w:rPr>
  </w:style>
  <w:style w:type="character" w:customStyle="1" w:styleId="Naslov5Znak">
    <w:name w:val="Naslov 5 Znak"/>
    <w:basedOn w:val="Privzetapisavaodstavka"/>
    <w:link w:val="Naslov5"/>
    <w:rsid w:val="00E81E41"/>
    <w:rPr>
      <w:rFonts w:ascii="Verdana" w:eastAsia="Times New Roman" w:hAnsi="Verdana" w:cs="Times New Roman"/>
      <w:b/>
      <w:i/>
      <w:color w:val="000000"/>
      <w:sz w:val="20"/>
      <w:szCs w:val="20"/>
      <w:lang w:eastAsia="sl-SI"/>
    </w:rPr>
  </w:style>
  <w:style w:type="character" w:customStyle="1" w:styleId="Naslov6Znak">
    <w:name w:val="Naslov 6 Znak"/>
    <w:basedOn w:val="Privzetapisavaodstavka"/>
    <w:link w:val="Naslov6"/>
    <w:rsid w:val="00E81E41"/>
    <w:rPr>
      <w:rFonts w:ascii="Verdana" w:eastAsia="Times New Roman" w:hAnsi="Verdana" w:cs="Times New Roman"/>
      <w:b/>
      <w:color w:val="000000"/>
      <w:szCs w:val="20"/>
      <w:lang w:eastAsia="sl-SI"/>
    </w:rPr>
  </w:style>
  <w:style w:type="character" w:customStyle="1" w:styleId="Naslov7Znak">
    <w:name w:val="Naslov 7 Znak"/>
    <w:basedOn w:val="Privzetapisavaodstavka"/>
    <w:link w:val="Naslov7"/>
    <w:rsid w:val="00E81E41"/>
    <w:rPr>
      <w:rFonts w:ascii="Verdana" w:eastAsia="Times New Roman" w:hAnsi="Verdana" w:cs="Times New Roman"/>
      <w:color w:val="000000"/>
      <w:szCs w:val="20"/>
      <w:lang w:eastAsia="sl-SI"/>
    </w:rPr>
  </w:style>
  <w:style w:type="character" w:customStyle="1" w:styleId="Naslov8Znak">
    <w:name w:val="Naslov 8 Znak"/>
    <w:basedOn w:val="Privzetapisavaodstavka"/>
    <w:link w:val="Naslov8"/>
    <w:rsid w:val="00E81E41"/>
    <w:rPr>
      <w:rFonts w:ascii="Verdana" w:eastAsia="Times New Roman" w:hAnsi="Verdana" w:cs="Times New Roman"/>
      <w:i/>
      <w:color w:val="000000"/>
      <w:szCs w:val="20"/>
      <w:lang w:eastAsia="sl-SI"/>
    </w:rPr>
  </w:style>
  <w:style w:type="character" w:customStyle="1" w:styleId="Naslov9Znak">
    <w:name w:val="Naslov 9 Znak"/>
    <w:basedOn w:val="Privzetapisavaodstavka"/>
    <w:link w:val="Naslov9"/>
    <w:rsid w:val="00E81E41"/>
    <w:rPr>
      <w:rFonts w:ascii="Verdana" w:eastAsia="Times New Roman" w:hAnsi="Verdana" w:cs="Times New Roman"/>
      <w:b/>
      <w:i/>
      <w:color w:val="000000"/>
      <w:sz w:val="18"/>
      <w:szCs w:val="20"/>
      <w:lang w:eastAsia="sl-SI"/>
    </w:rPr>
  </w:style>
  <w:style w:type="paragraph" w:styleId="Noga">
    <w:name w:val="footer"/>
    <w:basedOn w:val="Navaden"/>
    <w:link w:val="NogaZnak"/>
    <w:uiPriority w:val="99"/>
    <w:rsid w:val="00E81E41"/>
    <w:pPr>
      <w:tabs>
        <w:tab w:val="center" w:pos="4536"/>
        <w:tab w:val="right" w:pos="9072"/>
      </w:tabs>
    </w:pPr>
    <w:rPr>
      <w:i/>
    </w:rPr>
  </w:style>
  <w:style w:type="character" w:customStyle="1" w:styleId="NogaZnak">
    <w:name w:val="Noga Znak"/>
    <w:basedOn w:val="Privzetapisavaodstavka"/>
    <w:link w:val="Noga"/>
    <w:uiPriority w:val="99"/>
    <w:rsid w:val="00E81E41"/>
    <w:rPr>
      <w:rFonts w:ascii="Verdana" w:eastAsia="Times New Roman" w:hAnsi="Verdana" w:cs="Times New Roman"/>
      <w:i/>
      <w:color w:val="000000"/>
      <w:szCs w:val="20"/>
      <w:lang w:eastAsia="sl-SI"/>
    </w:rPr>
  </w:style>
  <w:style w:type="paragraph" w:customStyle="1" w:styleId="Odstavek">
    <w:name w:val="Odstavek"/>
    <w:basedOn w:val="Navaden"/>
    <w:rsid w:val="00E81E41"/>
    <w:pPr>
      <w:widowControl w:val="0"/>
      <w:spacing w:after="120"/>
    </w:pPr>
  </w:style>
  <w:style w:type="character" w:customStyle="1" w:styleId="E-potniSlog431">
    <w:name w:val="E-poštniSlog431"/>
    <w:basedOn w:val="Privzetapisavaodstavka"/>
    <w:rsid w:val="00E81E41"/>
    <w:rPr>
      <w:rFonts w:ascii="Arial" w:hAnsi="Arial" w:cs="Arial"/>
      <w:color w:val="auto"/>
      <w:sz w:val="20"/>
    </w:rPr>
  </w:style>
  <w:style w:type="character" w:customStyle="1" w:styleId="E-potniSlog441">
    <w:name w:val="E-poštniSlog441"/>
    <w:basedOn w:val="Privzetapisavaodstavka"/>
    <w:rsid w:val="00E81E41"/>
    <w:rPr>
      <w:rFonts w:ascii="Arial" w:hAnsi="Arial" w:cs="Arial"/>
      <w:color w:val="auto"/>
      <w:sz w:val="20"/>
    </w:rPr>
  </w:style>
  <w:style w:type="paragraph" w:customStyle="1" w:styleId="Stolpec">
    <w:name w:val="Stolpec"/>
    <w:basedOn w:val="Navaden"/>
    <w:rsid w:val="00E81E41"/>
    <w:pPr>
      <w:keepNext/>
    </w:pPr>
  </w:style>
  <w:style w:type="character" w:styleId="tevilkastrani">
    <w:name w:val="page number"/>
    <w:basedOn w:val="Privzetapisavaodstavka"/>
    <w:semiHidden/>
    <w:rsid w:val="00E81E41"/>
    <w:rPr>
      <w:rFonts w:ascii="Verdana" w:hAnsi="Verdana"/>
      <w:b/>
      <w:dstrike w:val="0"/>
      <w:sz w:val="18"/>
      <w:vertAlign w:val="baseline"/>
    </w:rPr>
  </w:style>
  <w:style w:type="paragraph" w:styleId="Telobesedila">
    <w:name w:val="Body Text"/>
    <w:basedOn w:val="Navaden"/>
    <w:link w:val="TelobesedilaZnak"/>
    <w:semiHidden/>
    <w:rsid w:val="00E81E41"/>
    <w:pPr>
      <w:spacing w:before="60" w:after="60"/>
    </w:pPr>
    <w:rPr>
      <w:rFonts w:ascii="Times New Roman" w:hAnsi="Times New Roman"/>
      <w:sz w:val="24"/>
    </w:rPr>
  </w:style>
  <w:style w:type="character" w:customStyle="1" w:styleId="TelobesedilaZnak">
    <w:name w:val="Telo besedila Znak"/>
    <w:basedOn w:val="Privzetapisavaodstavka"/>
    <w:link w:val="Telobesedila"/>
    <w:semiHidden/>
    <w:rsid w:val="00E81E41"/>
    <w:rPr>
      <w:rFonts w:ascii="Times New Roman" w:eastAsia="Times New Roman" w:hAnsi="Times New Roman" w:cs="Times New Roman"/>
      <w:color w:val="000000"/>
      <w:sz w:val="24"/>
      <w:szCs w:val="20"/>
      <w:lang w:eastAsia="sl-SI"/>
    </w:rPr>
  </w:style>
  <w:style w:type="paragraph" w:styleId="Besedilooblaka">
    <w:name w:val="Balloon Text"/>
    <w:basedOn w:val="Navaden"/>
    <w:link w:val="BesedilooblakaZnak"/>
    <w:semiHidden/>
    <w:rsid w:val="008F2E10"/>
    <w:pPr>
      <w:spacing w:after="120" w:line="264" w:lineRule="auto"/>
    </w:pPr>
    <w:rPr>
      <w:rFonts w:ascii="Tahoma" w:hAnsi="Tahoma" w:cs="Tahoma"/>
      <w:color w:val="auto"/>
      <w:sz w:val="16"/>
      <w:szCs w:val="16"/>
    </w:rPr>
  </w:style>
  <w:style w:type="character" w:customStyle="1" w:styleId="BesedilooblakaZnak">
    <w:name w:val="Besedilo oblačka Znak"/>
    <w:basedOn w:val="Privzetapisavaodstavka"/>
    <w:link w:val="Besedilooblaka"/>
    <w:semiHidden/>
    <w:rsid w:val="008F2E10"/>
    <w:rPr>
      <w:rFonts w:ascii="Tahoma" w:hAnsi="Tahoma" w:cs="Tahoma"/>
      <w:sz w:val="16"/>
      <w:szCs w:val="16"/>
      <w:lang w:eastAsia="sl-SI"/>
    </w:rPr>
  </w:style>
  <w:style w:type="paragraph" w:customStyle="1" w:styleId="Default">
    <w:name w:val="Default"/>
    <w:rsid w:val="00A87A32"/>
    <w:pPr>
      <w:autoSpaceDE w:val="0"/>
      <w:autoSpaceDN w:val="0"/>
      <w:adjustRightInd w:val="0"/>
    </w:pPr>
    <w:rPr>
      <w:rFonts w:ascii="Verdana" w:hAnsi="Verdana" w:cs="Verdana"/>
      <w:color w:val="000000"/>
      <w:sz w:val="24"/>
      <w:szCs w:val="24"/>
    </w:rPr>
  </w:style>
  <w:style w:type="paragraph" w:styleId="Odstavekseznama">
    <w:name w:val="List Paragraph"/>
    <w:basedOn w:val="Navaden"/>
    <w:uiPriority w:val="34"/>
    <w:qFormat/>
    <w:rsid w:val="003B63E3"/>
    <w:pPr>
      <w:ind w:left="720"/>
      <w:contextualSpacing/>
    </w:pPr>
  </w:style>
  <w:style w:type="table" w:styleId="Tabelamrea">
    <w:name w:val="Table Grid"/>
    <w:basedOn w:val="Navadnatabela"/>
    <w:uiPriority w:val="59"/>
    <w:rsid w:val="003B63E3"/>
    <w:pPr>
      <w:spacing w:after="120" w:line="264"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4479B1"/>
    <w:rPr>
      <w:sz w:val="16"/>
      <w:szCs w:val="16"/>
    </w:rPr>
  </w:style>
  <w:style w:type="paragraph" w:styleId="Pripombabesedilo">
    <w:name w:val="annotation text"/>
    <w:basedOn w:val="Navaden"/>
    <w:link w:val="PripombabesediloZnak"/>
    <w:unhideWhenUsed/>
    <w:rsid w:val="004479B1"/>
    <w:rPr>
      <w:sz w:val="20"/>
    </w:rPr>
  </w:style>
  <w:style w:type="character" w:customStyle="1" w:styleId="PripombabesediloZnak">
    <w:name w:val="Pripomba – besedilo Znak"/>
    <w:basedOn w:val="Privzetapisavaodstavka"/>
    <w:link w:val="Pripombabesedilo"/>
    <w:rsid w:val="004479B1"/>
    <w:rPr>
      <w:rFonts w:ascii="Verdana" w:hAnsi="Verdana"/>
      <w:color w:val="000000"/>
    </w:rPr>
  </w:style>
  <w:style w:type="paragraph" w:styleId="Zadevapripombe">
    <w:name w:val="annotation subject"/>
    <w:basedOn w:val="Pripombabesedilo"/>
    <w:next w:val="Pripombabesedilo"/>
    <w:link w:val="ZadevapripombeZnak"/>
    <w:uiPriority w:val="99"/>
    <w:semiHidden/>
    <w:unhideWhenUsed/>
    <w:rsid w:val="004479B1"/>
    <w:rPr>
      <w:b/>
      <w:bCs/>
    </w:rPr>
  </w:style>
  <w:style w:type="character" w:customStyle="1" w:styleId="ZadevapripombeZnak">
    <w:name w:val="Zadeva pripombe Znak"/>
    <w:basedOn w:val="PripombabesediloZnak"/>
    <w:link w:val="Zadevapripombe"/>
    <w:uiPriority w:val="99"/>
    <w:semiHidden/>
    <w:rsid w:val="004479B1"/>
    <w:rPr>
      <w:rFonts w:ascii="Verdana" w:hAnsi="Verdana"/>
      <w:b/>
      <w:bCs/>
      <w:color w:val="000000"/>
    </w:rPr>
  </w:style>
  <w:style w:type="character" w:customStyle="1" w:styleId="colororange">
    <w:name w:val="color_orange"/>
    <w:basedOn w:val="Privzetapisavaodstavka"/>
    <w:rsid w:val="007C0039"/>
  </w:style>
  <w:style w:type="character" w:customStyle="1" w:styleId="colorlightdark">
    <w:name w:val="color_lightdark"/>
    <w:basedOn w:val="Privzetapisavaodstavka"/>
    <w:rsid w:val="007C0039"/>
  </w:style>
  <w:style w:type="character" w:customStyle="1" w:styleId="colordark">
    <w:name w:val="color_dark"/>
    <w:basedOn w:val="Privzetapisavaodstavka"/>
    <w:rsid w:val="007C0039"/>
  </w:style>
  <w:style w:type="character" w:customStyle="1" w:styleId="highlight">
    <w:name w:val="highlight"/>
    <w:basedOn w:val="Privzetapisavaodstavka"/>
    <w:rsid w:val="007C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1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zpostavljeno xmlns="2b961fe2-7fa4-4a5e-a986-fdb18ff26f57">false</Izpostavlje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5DAC99127B3A49B7E0FF36DAE3A4D8" ma:contentTypeVersion="2" ma:contentTypeDescription="Ustvari nov dokument." ma:contentTypeScope="" ma:versionID="3bd60c278d2f6f161ca2f1223d0244dd">
  <xsd:schema xmlns:xsd="http://www.w3.org/2001/XMLSchema" xmlns:xs="http://www.w3.org/2001/XMLSchema" xmlns:p="http://schemas.microsoft.com/office/2006/metadata/properties" xmlns:ns2="2b961fe2-7fa4-4a5e-a986-fdb18ff26f57" targetNamespace="http://schemas.microsoft.com/office/2006/metadata/properties" ma:root="true" ma:fieldsID="7729681d931a478e3d76ec6145305c3a" ns2:_="">
    <xsd:import namespace="2b961fe2-7fa4-4a5e-a986-fdb18ff26f57"/>
    <xsd:element name="properties">
      <xsd:complexType>
        <xsd:sequence>
          <xsd:element name="documentManagement">
            <xsd:complexType>
              <xsd:all>
                <xsd:element ref="ns2:SharedWithUsers" minOccurs="0"/>
                <xsd:element ref="ns2:Izpostavlje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61fe2-7fa4-4a5e-a986-fdb18ff26f5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zpostavljeno" ma:index="9" nillable="true" ma:displayName="Izpostavljeno" ma:default="0" ma:description="Če je vrednost Da, bo element prikazan v gradniku &quot;Izpostavljeni dokumenti&quot; na prvi strani zbirke mest" ma:internalName="Izpostavljen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9CCFCD-11CA-41EF-803C-962D49CB914D}">
  <ds:schemaRefs>
    <ds:schemaRef ds:uri="http://schemas.microsoft.com/office/2006/metadata/properties"/>
    <ds:schemaRef ds:uri="2b961fe2-7fa4-4a5e-a986-fdb18ff26f57"/>
  </ds:schemaRefs>
</ds:datastoreItem>
</file>

<file path=customXml/itemProps2.xml><?xml version="1.0" encoding="utf-8"?>
<ds:datastoreItem xmlns:ds="http://schemas.openxmlformats.org/officeDocument/2006/customXml" ds:itemID="{0C5744FE-843B-4084-A137-543E430D11AE}">
  <ds:schemaRefs>
    <ds:schemaRef ds:uri="http://schemas.microsoft.com/sharepoint/v3/contenttype/forms"/>
  </ds:schemaRefs>
</ds:datastoreItem>
</file>

<file path=customXml/itemProps3.xml><?xml version="1.0" encoding="utf-8"?>
<ds:datastoreItem xmlns:ds="http://schemas.openxmlformats.org/officeDocument/2006/customXml" ds:itemID="{AE253A58-D04F-403A-9698-184FA8AC3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61fe2-7fa4-4a5e-a986-fdb18ff2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D9258-80E9-41E9-B702-681F7857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5069</Words>
  <Characters>28896</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Priloga2</vt:lpstr>
    </vt:vector>
  </TitlesOfParts>
  <Company>JHL</Company>
  <LinksUpToDate>false</LinksUpToDate>
  <CharactersWithSpaces>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Priloga2</dc:title>
  <dc:creator>Mojca Španring</dc:creator>
  <cp:lastModifiedBy>Neli Žagar</cp:lastModifiedBy>
  <cp:revision>2</cp:revision>
  <cp:lastPrinted>2010-11-11T08:51:00Z</cp:lastPrinted>
  <dcterms:created xsi:type="dcterms:W3CDTF">2020-05-13T05:59:00Z</dcterms:created>
  <dcterms:modified xsi:type="dcterms:W3CDTF">2020-05-13T05:59:00Z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0x010100C75DAC99127B3A49B7E0FF36DAE3A4D8</vt:lpwstr>
  </property>
  <property fmtid="{D5CDD505-2E9C-101B-9397-08002B2CF9AE}" pid="3" name="Pomembno">
    <vt:lpwstr>false</vt:lpwstr>
  </property>
  <property fmtid="{D5CDD505-2E9C-101B-9397-08002B2CF9AE}" pid="4" name="_Note">
    <vt:lpwstr>http://kenguru/sites/spisoteka/_layouts/IncomingMailWorkflowCustomTaskForms/EditNote.aspx?ItemId=364329, Uredi</vt:lpwstr>
  </property>
  <property fmtid="{D5CDD505-2E9C-101B-9397-08002B2CF9AE}" pid="5" name="_SendingType">
    <vt:lpwstr/>
  </property>
  <property fmtid="{D5CDD505-2E9C-101B-9397-08002B2CF9AE}" pid="6" name="_LetterHeaderRecipient">
    <vt:lpwstr>
</vt:lpwstr>
  </property>
  <property fmtid="{D5CDD505-2E9C-101B-9397-08002B2CF9AE}" pid="7" name="_LetterHeader">
    <vt:lpwstr>Številka:	25-9/2012-04/313
Datum:	4. 5. 2012
</vt:lpwstr>
  </property>
  <property fmtid="{D5CDD505-2E9C-101B-9397-08002B2CF9AE}" pid="8" name="_LetterFooter">
    <vt:lpwstr>
Priloge:
- Tabela pripomb
</vt:lpwstr>
  </property>
  <property fmtid="{D5CDD505-2E9C-101B-9397-08002B2CF9AE}" pid="9" name="_InsideSubject">
    <vt:lpwstr/>
  </property>
  <property fmtid="{D5CDD505-2E9C-101B-9397-08002B2CF9AE}" pid="10" name="_Description">
    <vt:lpwstr>Tabela pripomb GIZ DZP Akt obračunavanje omrežnine prenos 8_3_19.docx</vt:lpwstr>
  </property>
  <property fmtid="{D5CDD505-2E9C-101B-9397-08002B2CF9AE}" pid="11" name="_TargetDocument">
    <vt:lpwstr>http://kenguru/sites/spisoteka/Dokumenti/OMREŽNE%20DEJAVNOSTI/2019/Pripombe_na_predlog_Akta_o_zaracunavanju_omreznine_08.03.2019_12-44/DP_8.3.2019_1/Pripombe%20na%20predlog%20Akta%20o%20zaračunavanju%20omrežnine.msg, Pripombe na predlog Akta o zaračunavan</vt:lpwstr>
  </property>
</Properties>
</file>