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0DBF5" w14:textId="77777777" w:rsidR="00DD474C" w:rsidRDefault="000F5C99" w:rsidP="000F5C99">
      <w:pPr>
        <w:ind w:left="-180" w:right="-32"/>
        <w:rPr>
          <w:b/>
          <w:sz w:val="20"/>
          <w:u w:val="single"/>
        </w:rPr>
      </w:pPr>
      <w:bookmarkStart w:id="0" w:name="_GoBack"/>
      <w:bookmarkEnd w:id="0"/>
      <w:r w:rsidRPr="000F5C99">
        <w:rPr>
          <w:b/>
          <w:noProof/>
          <w:sz w:val="20"/>
          <w:u w:val="single"/>
        </w:rPr>
        <w:drawing>
          <wp:anchor distT="0" distB="0" distL="114300" distR="114300" simplePos="0" relativeHeight="251659264" behindDoc="1" locked="1" layoutInCell="1" allowOverlap="1" wp14:anchorId="2A52606F" wp14:editId="354A43F6">
            <wp:simplePos x="0" y="0"/>
            <wp:positionH relativeFrom="page">
              <wp:posOffset>7477125</wp:posOffset>
            </wp:positionH>
            <wp:positionV relativeFrom="page">
              <wp:posOffset>171450</wp:posOffset>
            </wp:positionV>
            <wp:extent cx="2743200" cy="1076325"/>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tip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43200" cy="107632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6E30F22" w14:textId="77777777" w:rsidR="000F5C99" w:rsidRDefault="000F5C99" w:rsidP="00915C57">
      <w:pPr>
        <w:ind w:left="-180"/>
        <w:rPr>
          <w:b/>
          <w:szCs w:val="22"/>
          <w:u w:val="single"/>
        </w:rPr>
      </w:pPr>
    </w:p>
    <w:p w14:paraId="7FC86FFA" w14:textId="77777777" w:rsidR="000F5C99" w:rsidRDefault="000F5C99" w:rsidP="00915C57">
      <w:pPr>
        <w:ind w:left="-180"/>
        <w:rPr>
          <w:b/>
          <w:szCs w:val="22"/>
          <w:u w:val="single"/>
        </w:rPr>
      </w:pPr>
    </w:p>
    <w:p w14:paraId="477CC7ED" w14:textId="77777777" w:rsidR="000F5C99" w:rsidRDefault="000F5C99" w:rsidP="00915C57">
      <w:pPr>
        <w:ind w:left="-180"/>
        <w:rPr>
          <w:b/>
          <w:szCs w:val="22"/>
          <w:u w:val="single"/>
        </w:rPr>
      </w:pPr>
    </w:p>
    <w:p w14:paraId="190E9D8D" w14:textId="77777777" w:rsidR="000F5C99" w:rsidRDefault="000F5C99" w:rsidP="00915C57">
      <w:pPr>
        <w:ind w:left="-180"/>
        <w:rPr>
          <w:b/>
          <w:szCs w:val="22"/>
          <w:u w:val="single"/>
        </w:rPr>
      </w:pPr>
    </w:p>
    <w:p w14:paraId="60BEE484" w14:textId="77777777" w:rsidR="000F5C99" w:rsidRDefault="000F5C99" w:rsidP="00915C57">
      <w:pPr>
        <w:ind w:left="-180"/>
        <w:rPr>
          <w:b/>
          <w:szCs w:val="22"/>
          <w:u w:val="single"/>
        </w:rPr>
      </w:pPr>
    </w:p>
    <w:p w14:paraId="165181EF" w14:textId="77777777" w:rsidR="00CA54E0" w:rsidRDefault="00CA54E0" w:rsidP="00915C57">
      <w:pPr>
        <w:ind w:left="-180"/>
        <w:rPr>
          <w:b/>
          <w:szCs w:val="22"/>
          <w:u w:val="single"/>
        </w:rPr>
      </w:pPr>
    </w:p>
    <w:p w14:paraId="4FF26977" w14:textId="77777777" w:rsidR="00915C57" w:rsidRPr="00F43872" w:rsidRDefault="00416C59" w:rsidP="00915C57">
      <w:pPr>
        <w:ind w:left="-180"/>
        <w:rPr>
          <w:b/>
          <w:szCs w:val="22"/>
          <w:u w:val="single"/>
        </w:rPr>
      </w:pPr>
      <w:r>
        <w:rPr>
          <w:b/>
          <w:szCs w:val="22"/>
          <w:u w:val="single"/>
        </w:rPr>
        <w:t>Tabela pripomb k predlogu</w:t>
      </w:r>
      <w:r w:rsidR="00915C57" w:rsidRPr="00F43872">
        <w:rPr>
          <w:b/>
          <w:szCs w:val="22"/>
          <w:u w:val="single"/>
        </w:rPr>
        <w:t>:</w:t>
      </w:r>
    </w:p>
    <w:p w14:paraId="21C4EA8D" w14:textId="77777777" w:rsidR="00915C57" w:rsidRPr="00330CF5" w:rsidRDefault="00915C57" w:rsidP="00915C57">
      <w:pPr>
        <w:ind w:left="-180"/>
        <w:rPr>
          <w:b/>
          <w:sz w:val="20"/>
          <w:u w:val="single"/>
        </w:rPr>
      </w:pPr>
    </w:p>
    <w:p w14:paraId="1A66E16A" w14:textId="77777777" w:rsidR="00BE7BE6" w:rsidRPr="00BE7BE6" w:rsidRDefault="00BE7BE6" w:rsidP="00BE7BE6">
      <w:pPr>
        <w:jc w:val="center"/>
        <w:rPr>
          <w:b/>
          <w:szCs w:val="22"/>
          <w:u w:val="single"/>
        </w:rPr>
      </w:pPr>
      <w:r w:rsidRPr="00BE7BE6">
        <w:rPr>
          <w:b/>
          <w:szCs w:val="22"/>
          <w:u w:val="single"/>
        </w:rPr>
        <w:t>A K T</w:t>
      </w:r>
      <w:r>
        <w:rPr>
          <w:b/>
          <w:szCs w:val="22"/>
          <w:u w:val="single"/>
        </w:rPr>
        <w:t xml:space="preserve"> A</w:t>
      </w:r>
    </w:p>
    <w:p w14:paraId="77E27034" w14:textId="77777777" w:rsidR="00330CF5" w:rsidRPr="00EB33A2" w:rsidRDefault="000E4416" w:rsidP="00A92325">
      <w:pPr>
        <w:jc w:val="center"/>
        <w:rPr>
          <w:b/>
          <w:szCs w:val="22"/>
          <w:u w:val="single"/>
        </w:rPr>
      </w:pPr>
      <w:r w:rsidRPr="00B9639F">
        <w:rPr>
          <w:b/>
          <w:szCs w:val="22"/>
          <w:u w:val="single"/>
        </w:rPr>
        <w:t>o</w:t>
      </w:r>
      <w:r w:rsidRPr="005D2374">
        <w:rPr>
          <w:b/>
          <w:szCs w:val="22"/>
          <w:u w:val="single"/>
        </w:rPr>
        <w:t xml:space="preserve"> načrtu ukrepov </w:t>
      </w:r>
      <w:r w:rsidR="004D6423">
        <w:rPr>
          <w:b/>
          <w:szCs w:val="22"/>
          <w:u w:val="single"/>
        </w:rPr>
        <w:t xml:space="preserve">za izredne razmere </w:t>
      </w:r>
      <w:r w:rsidRPr="005D2374">
        <w:rPr>
          <w:b/>
          <w:szCs w:val="22"/>
          <w:u w:val="single"/>
        </w:rPr>
        <w:t xml:space="preserve">pri oskrbi </w:t>
      </w:r>
      <w:r w:rsidRPr="0070651B">
        <w:rPr>
          <w:b/>
          <w:szCs w:val="22"/>
          <w:u w:val="single"/>
        </w:rPr>
        <w:t>z zemeljskim plinom</w:t>
      </w:r>
    </w:p>
    <w:p w14:paraId="44F76CC8" w14:textId="77777777" w:rsidR="00D72F39" w:rsidRPr="00330CF5" w:rsidRDefault="00D72F39" w:rsidP="00D72F39">
      <w:pPr>
        <w:rPr>
          <w:sz w:val="20"/>
        </w:rPr>
      </w:pPr>
    </w:p>
    <w:p w14:paraId="63151217" w14:textId="77777777" w:rsidR="00D72F39" w:rsidRPr="00330CF5" w:rsidRDefault="00D72F39" w:rsidP="00D72F39">
      <w:pPr>
        <w:rPr>
          <w:sz w:val="2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432"/>
        <w:gridCol w:w="2268"/>
      </w:tblGrid>
      <w:tr w:rsidR="00D72F39" w:rsidRPr="00330CF5" w14:paraId="32E29F18" w14:textId="77777777" w:rsidTr="002869F8">
        <w:trPr>
          <w:trHeight w:val="81"/>
        </w:trPr>
        <w:tc>
          <w:tcPr>
            <w:tcW w:w="4320" w:type="dxa"/>
            <w:shd w:val="clear" w:color="auto" w:fill="DAEEF3"/>
          </w:tcPr>
          <w:p w14:paraId="3A63E99A" w14:textId="77777777" w:rsidR="00D72F39" w:rsidRPr="00330CF5" w:rsidRDefault="00D72F39" w:rsidP="00753D8C">
            <w:pPr>
              <w:rPr>
                <w:b/>
                <w:bCs/>
                <w:sz w:val="20"/>
              </w:rPr>
            </w:pPr>
            <w:r w:rsidRPr="00330CF5">
              <w:rPr>
                <w:b/>
                <w:bCs/>
                <w:sz w:val="20"/>
              </w:rPr>
              <w:t>Ime/naziv predlagatelja:</w:t>
            </w:r>
          </w:p>
        </w:tc>
        <w:tc>
          <w:tcPr>
            <w:tcW w:w="4432" w:type="dxa"/>
            <w:shd w:val="clear" w:color="auto" w:fill="DAEEF3"/>
          </w:tcPr>
          <w:p w14:paraId="26058C58" w14:textId="77777777" w:rsidR="00D72F39" w:rsidRPr="00330CF5" w:rsidRDefault="00D72F39" w:rsidP="00753D8C">
            <w:pPr>
              <w:rPr>
                <w:b/>
                <w:bCs/>
                <w:sz w:val="20"/>
              </w:rPr>
            </w:pPr>
            <w:r w:rsidRPr="00330CF5">
              <w:rPr>
                <w:b/>
                <w:bCs/>
                <w:sz w:val="20"/>
              </w:rPr>
              <w:t>Naslov:</w:t>
            </w:r>
          </w:p>
        </w:tc>
        <w:tc>
          <w:tcPr>
            <w:tcW w:w="2268" w:type="dxa"/>
            <w:shd w:val="clear" w:color="auto" w:fill="DAEEF3"/>
          </w:tcPr>
          <w:p w14:paraId="3DE5C5D0" w14:textId="77777777" w:rsidR="00D72F39" w:rsidRPr="00330CF5" w:rsidRDefault="00D72F39" w:rsidP="00753D8C">
            <w:pPr>
              <w:rPr>
                <w:b/>
                <w:bCs/>
                <w:sz w:val="20"/>
              </w:rPr>
            </w:pPr>
            <w:r w:rsidRPr="00330CF5">
              <w:rPr>
                <w:b/>
                <w:bCs/>
                <w:sz w:val="20"/>
              </w:rPr>
              <w:t>Datum:</w:t>
            </w:r>
          </w:p>
        </w:tc>
      </w:tr>
      <w:tr w:rsidR="00D72F39" w:rsidRPr="00330CF5" w14:paraId="7F162096" w14:textId="77777777" w:rsidTr="002869F8">
        <w:tc>
          <w:tcPr>
            <w:tcW w:w="4320" w:type="dxa"/>
          </w:tcPr>
          <w:p w14:paraId="3AFE3017" w14:textId="77777777" w:rsidR="00D72F39" w:rsidRPr="00330CF5" w:rsidRDefault="00137AA0" w:rsidP="00753D8C">
            <w:pPr>
              <w:rPr>
                <w:b/>
                <w:bCs/>
                <w:sz w:val="20"/>
              </w:rPr>
            </w:pPr>
            <w:r>
              <w:rPr>
                <w:b/>
                <w:bCs/>
                <w:sz w:val="20"/>
              </w:rPr>
              <w:t>Energetska zbornica Slovenije, Sekcija za vprašanja dobaviteljev električne energije (EZS)</w:t>
            </w:r>
          </w:p>
        </w:tc>
        <w:tc>
          <w:tcPr>
            <w:tcW w:w="4432" w:type="dxa"/>
          </w:tcPr>
          <w:p w14:paraId="4487AA10" w14:textId="77777777" w:rsidR="00D72F39" w:rsidRPr="00330CF5" w:rsidRDefault="00137AA0" w:rsidP="00753D8C">
            <w:pPr>
              <w:rPr>
                <w:b/>
                <w:bCs/>
                <w:sz w:val="20"/>
              </w:rPr>
            </w:pPr>
            <w:r>
              <w:rPr>
                <w:b/>
                <w:bCs/>
                <w:sz w:val="20"/>
              </w:rPr>
              <w:t>Dimičeva 13, 1000 Ljubljana</w:t>
            </w:r>
          </w:p>
        </w:tc>
        <w:tc>
          <w:tcPr>
            <w:tcW w:w="2268" w:type="dxa"/>
          </w:tcPr>
          <w:p w14:paraId="2393FB23" w14:textId="77777777" w:rsidR="00D72F39" w:rsidRPr="00330CF5" w:rsidRDefault="00137AA0" w:rsidP="00AE3237">
            <w:pPr>
              <w:rPr>
                <w:b/>
                <w:bCs/>
                <w:sz w:val="20"/>
              </w:rPr>
            </w:pPr>
            <w:r>
              <w:rPr>
                <w:b/>
                <w:bCs/>
                <w:sz w:val="20"/>
              </w:rPr>
              <w:t>23.</w:t>
            </w:r>
            <w:r w:rsidR="00241A0F">
              <w:rPr>
                <w:b/>
                <w:bCs/>
                <w:sz w:val="20"/>
              </w:rPr>
              <w:t xml:space="preserve"> </w:t>
            </w:r>
            <w:r>
              <w:rPr>
                <w:b/>
                <w:bCs/>
                <w:sz w:val="20"/>
              </w:rPr>
              <w:t>1.</w:t>
            </w:r>
            <w:r w:rsidR="00241A0F">
              <w:rPr>
                <w:b/>
                <w:bCs/>
                <w:sz w:val="20"/>
              </w:rPr>
              <w:t xml:space="preserve"> </w:t>
            </w:r>
            <w:r>
              <w:rPr>
                <w:b/>
                <w:bCs/>
                <w:sz w:val="20"/>
              </w:rPr>
              <w:t>2020</w:t>
            </w:r>
          </w:p>
        </w:tc>
      </w:tr>
      <w:tr w:rsidR="00137AA0" w:rsidRPr="00330CF5" w14:paraId="46E63788" w14:textId="77777777" w:rsidTr="002869F8">
        <w:tc>
          <w:tcPr>
            <w:tcW w:w="4320" w:type="dxa"/>
          </w:tcPr>
          <w:p w14:paraId="0EED2783" w14:textId="77777777" w:rsidR="00137AA0" w:rsidRPr="00330CF5" w:rsidRDefault="00137AA0" w:rsidP="00137AA0">
            <w:pPr>
              <w:rPr>
                <w:b/>
                <w:bCs/>
                <w:sz w:val="20"/>
              </w:rPr>
            </w:pPr>
            <w:r>
              <w:rPr>
                <w:b/>
                <w:bCs/>
                <w:sz w:val="20"/>
              </w:rPr>
              <w:t>Energija plus d.o.o. (E+)</w:t>
            </w:r>
          </w:p>
        </w:tc>
        <w:tc>
          <w:tcPr>
            <w:tcW w:w="4432" w:type="dxa"/>
          </w:tcPr>
          <w:p w14:paraId="3B117A5F" w14:textId="77777777" w:rsidR="00137AA0" w:rsidRPr="00330CF5" w:rsidRDefault="00137AA0" w:rsidP="00137AA0">
            <w:pPr>
              <w:rPr>
                <w:b/>
                <w:bCs/>
                <w:sz w:val="20"/>
              </w:rPr>
            </w:pPr>
            <w:r>
              <w:rPr>
                <w:b/>
                <w:bCs/>
                <w:sz w:val="20"/>
              </w:rPr>
              <w:t>Vetrinjska ulica 2, 2000 Maribor</w:t>
            </w:r>
          </w:p>
        </w:tc>
        <w:tc>
          <w:tcPr>
            <w:tcW w:w="2268" w:type="dxa"/>
          </w:tcPr>
          <w:p w14:paraId="289067AE" w14:textId="77777777" w:rsidR="00137AA0" w:rsidRPr="00330CF5" w:rsidRDefault="00137AA0" w:rsidP="00137AA0">
            <w:pPr>
              <w:rPr>
                <w:b/>
                <w:bCs/>
                <w:sz w:val="20"/>
              </w:rPr>
            </w:pPr>
            <w:r>
              <w:rPr>
                <w:b/>
                <w:bCs/>
                <w:sz w:val="20"/>
              </w:rPr>
              <w:t>22.</w:t>
            </w:r>
            <w:r w:rsidR="00241A0F">
              <w:rPr>
                <w:b/>
                <w:bCs/>
                <w:sz w:val="20"/>
              </w:rPr>
              <w:t xml:space="preserve"> </w:t>
            </w:r>
            <w:r>
              <w:rPr>
                <w:b/>
                <w:bCs/>
                <w:sz w:val="20"/>
              </w:rPr>
              <w:t>1.</w:t>
            </w:r>
            <w:r w:rsidR="00241A0F">
              <w:rPr>
                <w:b/>
                <w:bCs/>
                <w:sz w:val="20"/>
              </w:rPr>
              <w:t xml:space="preserve"> </w:t>
            </w:r>
            <w:r>
              <w:rPr>
                <w:b/>
                <w:bCs/>
                <w:sz w:val="20"/>
              </w:rPr>
              <w:t>2020</w:t>
            </w:r>
          </w:p>
        </w:tc>
      </w:tr>
      <w:tr w:rsidR="00D65E9C" w:rsidRPr="00330CF5" w14:paraId="33424E2B" w14:textId="77777777" w:rsidTr="002869F8">
        <w:tc>
          <w:tcPr>
            <w:tcW w:w="4320" w:type="dxa"/>
          </w:tcPr>
          <w:p w14:paraId="08ED3487" w14:textId="77777777" w:rsidR="00D65E9C" w:rsidRDefault="00D65E9C" w:rsidP="00D65E9C">
            <w:pPr>
              <w:rPr>
                <w:b/>
                <w:bCs/>
                <w:sz w:val="20"/>
              </w:rPr>
            </w:pPr>
            <w:r>
              <w:rPr>
                <w:b/>
                <w:bCs/>
                <w:sz w:val="20"/>
              </w:rPr>
              <w:t>GEN-I d.o.o.</w:t>
            </w:r>
          </w:p>
        </w:tc>
        <w:tc>
          <w:tcPr>
            <w:tcW w:w="4432" w:type="dxa"/>
          </w:tcPr>
          <w:p w14:paraId="0F04C389" w14:textId="77777777" w:rsidR="00D65E9C" w:rsidRDefault="00D65E9C" w:rsidP="00D65E9C">
            <w:pPr>
              <w:rPr>
                <w:b/>
                <w:bCs/>
                <w:sz w:val="20"/>
              </w:rPr>
            </w:pPr>
            <w:r w:rsidRPr="00551467">
              <w:rPr>
                <w:b/>
                <w:bCs/>
                <w:sz w:val="20"/>
              </w:rPr>
              <w:t>Vrbina 17</w:t>
            </w:r>
            <w:r>
              <w:rPr>
                <w:b/>
                <w:bCs/>
                <w:sz w:val="20"/>
              </w:rPr>
              <w:t xml:space="preserve">, </w:t>
            </w:r>
            <w:r w:rsidRPr="00551467">
              <w:rPr>
                <w:b/>
                <w:bCs/>
                <w:sz w:val="20"/>
              </w:rPr>
              <w:t>8270 Krško</w:t>
            </w:r>
          </w:p>
        </w:tc>
        <w:tc>
          <w:tcPr>
            <w:tcW w:w="2268" w:type="dxa"/>
          </w:tcPr>
          <w:p w14:paraId="44CE23DA" w14:textId="77777777" w:rsidR="00D65E9C" w:rsidRDefault="00D65E9C" w:rsidP="00D65E9C">
            <w:pPr>
              <w:rPr>
                <w:b/>
                <w:bCs/>
                <w:sz w:val="20"/>
              </w:rPr>
            </w:pPr>
            <w:r>
              <w:rPr>
                <w:b/>
                <w:bCs/>
                <w:sz w:val="20"/>
              </w:rPr>
              <w:t>23. 1. 2020</w:t>
            </w:r>
          </w:p>
        </w:tc>
      </w:tr>
      <w:tr w:rsidR="00137AA0" w:rsidRPr="00330CF5" w14:paraId="413A8858" w14:textId="77777777" w:rsidTr="002869F8">
        <w:tc>
          <w:tcPr>
            <w:tcW w:w="4320" w:type="dxa"/>
          </w:tcPr>
          <w:p w14:paraId="11BD97A6" w14:textId="77777777" w:rsidR="00137AA0" w:rsidRPr="00330CF5" w:rsidRDefault="00137AA0" w:rsidP="00137AA0">
            <w:pPr>
              <w:rPr>
                <w:b/>
                <w:bCs/>
                <w:sz w:val="20"/>
              </w:rPr>
            </w:pPr>
            <w:r>
              <w:rPr>
                <w:b/>
                <w:bCs/>
                <w:sz w:val="20"/>
              </w:rPr>
              <w:t>GEOPLIN d.o.o. Ljubljana (GP)</w:t>
            </w:r>
          </w:p>
        </w:tc>
        <w:tc>
          <w:tcPr>
            <w:tcW w:w="4432" w:type="dxa"/>
          </w:tcPr>
          <w:p w14:paraId="316F6E7B" w14:textId="77777777" w:rsidR="00137AA0" w:rsidRPr="00330CF5" w:rsidRDefault="00137AA0" w:rsidP="00137AA0">
            <w:pPr>
              <w:rPr>
                <w:b/>
                <w:bCs/>
                <w:sz w:val="20"/>
              </w:rPr>
            </w:pPr>
            <w:r>
              <w:rPr>
                <w:b/>
                <w:bCs/>
                <w:sz w:val="20"/>
              </w:rPr>
              <w:t>Cesta Ljubljanske brigade 11</w:t>
            </w:r>
            <w:r w:rsidR="00241A0F">
              <w:rPr>
                <w:b/>
                <w:bCs/>
                <w:sz w:val="20"/>
              </w:rPr>
              <w:t>, 1000 Ljubljana</w:t>
            </w:r>
          </w:p>
        </w:tc>
        <w:tc>
          <w:tcPr>
            <w:tcW w:w="2268" w:type="dxa"/>
          </w:tcPr>
          <w:p w14:paraId="1AEE40D9" w14:textId="77777777" w:rsidR="00137AA0" w:rsidRPr="00330CF5" w:rsidRDefault="00137AA0" w:rsidP="00137AA0">
            <w:pPr>
              <w:rPr>
                <w:b/>
                <w:bCs/>
                <w:sz w:val="20"/>
              </w:rPr>
            </w:pPr>
            <w:r>
              <w:rPr>
                <w:b/>
                <w:bCs/>
                <w:sz w:val="20"/>
              </w:rPr>
              <w:t>23.</w:t>
            </w:r>
            <w:r w:rsidR="00241A0F">
              <w:rPr>
                <w:b/>
                <w:bCs/>
                <w:sz w:val="20"/>
              </w:rPr>
              <w:t xml:space="preserve"> </w:t>
            </w:r>
            <w:r>
              <w:rPr>
                <w:b/>
                <w:bCs/>
                <w:sz w:val="20"/>
              </w:rPr>
              <w:t>1.</w:t>
            </w:r>
            <w:r w:rsidR="00241A0F">
              <w:rPr>
                <w:b/>
                <w:bCs/>
                <w:sz w:val="20"/>
              </w:rPr>
              <w:t xml:space="preserve"> </w:t>
            </w:r>
            <w:r>
              <w:rPr>
                <w:b/>
                <w:bCs/>
                <w:sz w:val="20"/>
              </w:rPr>
              <w:t>2020</w:t>
            </w:r>
          </w:p>
        </w:tc>
      </w:tr>
      <w:tr w:rsidR="00137AA0" w:rsidRPr="00330CF5" w14:paraId="0B4F3908" w14:textId="77777777" w:rsidTr="002869F8">
        <w:tc>
          <w:tcPr>
            <w:tcW w:w="4320" w:type="dxa"/>
          </w:tcPr>
          <w:p w14:paraId="7D8D64B1" w14:textId="77777777" w:rsidR="00137AA0" w:rsidRPr="00330CF5" w:rsidRDefault="00137AA0" w:rsidP="00137AA0">
            <w:pPr>
              <w:rPr>
                <w:b/>
                <w:bCs/>
                <w:sz w:val="20"/>
              </w:rPr>
            </w:pPr>
            <w:r>
              <w:rPr>
                <w:b/>
                <w:bCs/>
                <w:sz w:val="20"/>
              </w:rPr>
              <w:t>PLINOVODI d.o.o. (PL)</w:t>
            </w:r>
          </w:p>
        </w:tc>
        <w:tc>
          <w:tcPr>
            <w:tcW w:w="4432" w:type="dxa"/>
          </w:tcPr>
          <w:p w14:paraId="345CDA81" w14:textId="77777777" w:rsidR="00137AA0" w:rsidRPr="00330CF5" w:rsidRDefault="00137AA0" w:rsidP="00137AA0">
            <w:pPr>
              <w:rPr>
                <w:b/>
                <w:bCs/>
                <w:sz w:val="20"/>
              </w:rPr>
            </w:pPr>
            <w:r>
              <w:rPr>
                <w:b/>
                <w:bCs/>
                <w:sz w:val="20"/>
              </w:rPr>
              <w:t>Cesta Ljubljanske brigade 11b</w:t>
            </w:r>
            <w:r w:rsidR="00241A0F">
              <w:rPr>
                <w:b/>
                <w:bCs/>
                <w:sz w:val="20"/>
              </w:rPr>
              <w:t>, 1000 Ljubljana</w:t>
            </w:r>
          </w:p>
        </w:tc>
        <w:tc>
          <w:tcPr>
            <w:tcW w:w="2268" w:type="dxa"/>
          </w:tcPr>
          <w:p w14:paraId="6937589C" w14:textId="77777777" w:rsidR="00137AA0" w:rsidRPr="00330CF5" w:rsidRDefault="00137AA0" w:rsidP="00137AA0">
            <w:pPr>
              <w:rPr>
                <w:b/>
                <w:bCs/>
                <w:sz w:val="20"/>
              </w:rPr>
            </w:pPr>
            <w:r>
              <w:rPr>
                <w:b/>
                <w:bCs/>
                <w:sz w:val="20"/>
              </w:rPr>
              <w:t>2</w:t>
            </w:r>
            <w:r w:rsidR="00D208B4">
              <w:rPr>
                <w:b/>
                <w:bCs/>
                <w:sz w:val="20"/>
              </w:rPr>
              <w:t>3</w:t>
            </w:r>
            <w:r>
              <w:rPr>
                <w:b/>
                <w:bCs/>
                <w:sz w:val="20"/>
              </w:rPr>
              <w:t>.</w:t>
            </w:r>
            <w:r w:rsidR="00241A0F">
              <w:rPr>
                <w:b/>
                <w:bCs/>
                <w:sz w:val="20"/>
              </w:rPr>
              <w:t xml:space="preserve"> </w:t>
            </w:r>
            <w:r>
              <w:rPr>
                <w:b/>
                <w:bCs/>
                <w:sz w:val="20"/>
              </w:rPr>
              <w:t>1.</w:t>
            </w:r>
            <w:r w:rsidR="00241A0F">
              <w:rPr>
                <w:b/>
                <w:bCs/>
                <w:sz w:val="20"/>
              </w:rPr>
              <w:t xml:space="preserve"> </w:t>
            </w:r>
            <w:r>
              <w:rPr>
                <w:b/>
                <w:bCs/>
                <w:sz w:val="20"/>
              </w:rPr>
              <w:t>2020</w:t>
            </w:r>
          </w:p>
        </w:tc>
      </w:tr>
    </w:tbl>
    <w:p w14:paraId="794BB202" w14:textId="77777777" w:rsidR="00D72F39" w:rsidRPr="00330CF5" w:rsidRDefault="00D72F39" w:rsidP="00D72F39">
      <w:pPr>
        <w:rPr>
          <w:sz w:val="20"/>
        </w:rPr>
      </w:pPr>
    </w:p>
    <w:p w14:paraId="67F8E937" w14:textId="77777777" w:rsidR="00D72F39" w:rsidRPr="00330CF5" w:rsidRDefault="00D72F39" w:rsidP="00D72F39">
      <w:pPr>
        <w:rPr>
          <w:sz w:val="20"/>
        </w:rPr>
      </w:pPr>
    </w:p>
    <w:p w14:paraId="5317D1CC" w14:textId="77777777" w:rsidR="00D72F39" w:rsidRPr="00330CF5" w:rsidRDefault="00D72F39" w:rsidP="00D72F39">
      <w:pPr>
        <w:pStyle w:val="Glava"/>
        <w:tabs>
          <w:tab w:val="clear" w:pos="4536"/>
          <w:tab w:val="clear" w:pos="9072"/>
        </w:tabs>
        <w:rPr>
          <w:sz w:val="20"/>
        </w:rPr>
      </w:pPr>
    </w:p>
    <w:tbl>
      <w:tblPr>
        <w:tblW w:w="14134" w:type="dxa"/>
        <w:tblInd w:w="-110" w:type="dxa"/>
        <w:tblBorders>
          <w:bottom w:val="single" w:sz="4" w:space="0" w:color="auto"/>
        </w:tblBorders>
        <w:tblLayout w:type="fixed"/>
        <w:tblCellMar>
          <w:left w:w="70" w:type="dxa"/>
          <w:right w:w="70" w:type="dxa"/>
        </w:tblCellMar>
        <w:tblLook w:val="0020" w:firstRow="1" w:lastRow="0" w:firstColumn="0" w:lastColumn="0" w:noHBand="0" w:noVBand="0"/>
      </w:tblPr>
      <w:tblGrid>
        <w:gridCol w:w="672"/>
        <w:gridCol w:w="709"/>
        <w:gridCol w:w="3969"/>
        <w:gridCol w:w="4536"/>
        <w:gridCol w:w="992"/>
        <w:gridCol w:w="3256"/>
      </w:tblGrid>
      <w:tr w:rsidR="00AC66F4" w:rsidRPr="00A87D02" w14:paraId="22525AD8" w14:textId="77777777" w:rsidTr="00AE281D">
        <w:trPr>
          <w:trHeight w:val="519"/>
          <w:tblHeader/>
        </w:trPr>
        <w:tc>
          <w:tcPr>
            <w:tcW w:w="672" w:type="dxa"/>
            <w:tcBorders>
              <w:top w:val="single" w:sz="4" w:space="0" w:color="auto"/>
              <w:left w:val="single" w:sz="4" w:space="0" w:color="auto"/>
              <w:bottom w:val="single" w:sz="4" w:space="0" w:color="auto"/>
              <w:right w:val="single" w:sz="4" w:space="0" w:color="auto"/>
            </w:tcBorders>
            <w:shd w:val="clear" w:color="auto" w:fill="B6DDE8"/>
          </w:tcPr>
          <w:p w14:paraId="53D871C0" w14:textId="77777777" w:rsidR="00AC66F4" w:rsidRPr="00A87D02" w:rsidRDefault="00AC66F4" w:rsidP="0016225D">
            <w:pPr>
              <w:jc w:val="center"/>
              <w:rPr>
                <w:b/>
                <w:spacing w:val="-6"/>
                <w:kern w:val="2"/>
                <w:sz w:val="20"/>
              </w:rPr>
            </w:pPr>
          </w:p>
        </w:tc>
        <w:tc>
          <w:tcPr>
            <w:tcW w:w="709" w:type="dxa"/>
            <w:tcBorders>
              <w:top w:val="single" w:sz="4" w:space="0" w:color="auto"/>
              <w:left w:val="single" w:sz="4" w:space="0" w:color="auto"/>
              <w:bottom w:val="single" w:sz="4" w:space="0" w:color="auto"/>
              <w:right w:val="single" w:sz="4" w:space="0" w:color="auto"/>
            </w:tcBorders>
            <w:shd w:val="clear" w:color="auto" w:fill="B6DDE8"/>
            <w:vAlign w:val="center"/>
          </w:tcPr>
          <w:p w14:paraId="3190A925" w14:textId="77777777" w:rsidR="00AC66F4" w:rsidRPr="00A87D02" w:rsidRDefault="00AC66F4" w:rsidP="0016225D">
            <w:pPr>
              <w:jc w:val="center"/>
              <w:rPr>
                <w:b/>
                <w:spacing w:val="-6"/>
                <w:kern w:val="2"/>
                <w:sz w:val="20"/>
              </w:rPr>
            </w:pPr>
            <w:r w:rsidRPr="00A87D02">
              <w:rPr>
                <w:b/>
                <w:spacing w:val="-6"/>
                <w:kern w:val="2"/>
                <w:sz w:val="20"/>
              </w:rPr>
              <w:t>Št. člena</w:t>
            </w:r>
          </w:p>
        </w:tc>
        <w:tc>
          <w:tcPr>
            <w:tcW w:w="3969" w:type="dxa"/>
            <w:tcBorders>
              <w:top w:val="single" w:sz="4" w:space="0" w:color="auto"/>
              <w:left w:val="single" w:sz="4" w:space="0" w:color="auto"/>
              <w:bottom w:val="single" w:sz="4" w:space="0" w:color="auto"/>
              <w:right w:val="single" w:sz="4" w:space="0" w:color="auto"/>
            </w:tcBorders>
            <w:shd w:val="clear" w:color="auto" w:fill="B6DDE8"/>
            <w:vAlign w:val="center"/>
          </w:tcPr>
          <w:p w14:paraId="15B5B47B" w14:textId="77777777" w:rsidR="00AC66F4" w:rsidRPr="00A87D02" w:rsidRDefault="00AC66F4" w:rsidP="0016225D">
            <w:pPr>
              <w:jc w:val="center"/>
              <w:rPr>
                <w:b/>
                <w:spacing w:val="-6"/>
                <w:kern w:val="2"/>
                <w:sz w:val="20"/>
              </w:rPr>
            </w:pPr>
            <w:r w:rsidRPr="00A87D02">
              <w:rPr>
                <w:b/>
                <w:spacing w:val="-6"/>
                <w:kern w:val="2"/>
                <w:sz w:val="20"/>
              </w:rPr>
              <w:t>Vsebina pripombe oz. predloga</w:t>
            </w:r>
          </w:p>
        </w:tc>
        <w:tc>
          <w:tcPr>
            <w:tcW w:w="4536" w:type="dxa"/>
            <w:tcBorders>
              <w:top w:val="single" w:sz="4" w:space="0" w:color="auto"/>
              <w:bottom w:val="single" w:sz="4" w:space="0" w:color="auto"/>
              <w:right w:val="single" w:sz="4" w:space="0" w:color="auto"/>
            </w:tcBorders>
            <w:shd w:val="clear" w:color="auto" w:fill="B6DDE8"/>
            <w:vAlign w:val="center"/>
          </w:tcPr>
          <w:p w14:paraId="76D98375" w14:textId="77777777" w:rsidR="00AC66F4" w:rsidRPr="00A87D02" w:rsidRDefault="00AC66F4" w:rsidP="0016225D">
            <w:pPr>
              <w:jc w:val="center"/>
              <w:rPr>
                <w:b/>
                <w:spacing w:val="-6"/>
                <w:kern w:val="2"/>
                <w:sz w:val="20"/>
              </w:rPr>
            </w:pPr>
            <w:r w:rsidRPr="00A87D02">
              <w:rPr>
                <w:b/>
                <w:spacing w:val="-6"/>
                <w:kern w:val="2"/>
                <w:sz w:val="20"/>
              </w:rPr>
              <w:t>Utemeljitev</w:t>
            </w:r>
          </w:p>
        </w:tc>
        <w:tc>
          <w:tcPr>
            <w:tcW w:w="992" w:type="dxa"/>
            <w:tcBorders>
              <w:top w:val="single" w:sz="4" w:space="0" w:color="auto"/>
              <w:bottom w:val="single" w:sz="4" w:space="0" w:color="auto"/>
              <w:right w:val="single" w:sz="4" w:space="0" w:color="auto"/>
            </w:tcBorders>
            <w:shd w:val="clear" w:color="auto" w:fill="B6DDE8"/>
          </w:tcPr>
          <w:p w14:paraId="1195293A" w14:textId="77777777" w:rsidR="00AC66F4" w:rsidRPr="00A87D02" w:rsidRDefault="008C79AD" w:rsidP="0016225D">
            <w:pPr>
              <w:jc w:val="center"/>
              <w:rPr>
                <w:b/>
                <w:spacing w:val="-6"/>
                <w:kern w:val="2"/>
                <w:sz w:val="20"/>
              </w:rPr>
            </w:pPr>
            <w:r w:rsidRPr="00A87D02">
              <w:rPr>
                <w:b/>
                <w:spacing w:val="-6"/>
                <w:kern w:val="2"/>
                <w:sz w:val="20"/>
              </w:rPr>
              <w:t>Upoštevanje</w:t>
            </w:r>
          </w:p>
        </w:tc>
        <w:tc>
          <w:tcPr>
            <w:tcW w:w="3256" w:type="dxa"/>
            <w:tcBorders>
              <w:top w:val="single" w:sz="4" w:space="0" w:color="auto"/>
              <w:bottom w:val="single" w:sz="4" w:space="0" w:color="auto"/>
              <w:right w:val="single" w:sz="4" w:space="0" w:color="auto"/>
            </w:tcBorders>
            <w:shd w:val="clear" w:color="auto" w:fill="B6DDE8"/>
            <w:vAlign w:val="center"/>
          </w:tcPr>
          <w:p w14:paraId="225B4427" w14:textId="77777777" w:rsidR="00AC66F4" w:rsidRPr="00A87D02" w:rsidRDefault="008C79AD" w:rsidP="0016225D">
            <w:pPr>
              <w:jc w:val="center"/>
              <w:rPr>
                <w:b/>
                <w:spacing w:val="-6"/>
                <w:kern w:val="2"/>
                <w:sz w:val="20"/>
              </w:rPr>
            </w:pPr>
            <w:r w:rsidRPr="00A87D02">
              <w:rPr>
                <w:b/>
                <w:spacing w:val="-6"/>
                <w:kern w:val="2"/>
                <w:sz w:val="20"/>
              </w:rPr>
              <w:t>Komentar agencije</w:t>
            </w:r>
          </w:p>
        </w:tc>
      </w:tr>
      <w:tr w:rsidR="004D6423" w:rsidRPr="00A87D02" w14:paraId="13965AA3" w14:textId="77777777" w:rsidTr="00AE281D">
        <w:tc>
          <w:tcPr>
            <w:tcW w:w="672" w:type="dxa"/>
            <w:tcBorders>
              <w:top w:val="single" w:sz="4" w:space="0" w:color="auto"/>
              <w:left w:val="single" w:sz="4" w:space="0" w:color="auto"/>
              <w:bottom w:val="single" w:sz="4" w:space="0" w:color="auto"/>
              <w:right w:val="single" w:sz="4" w:space="0" w:color="auto"/>
            </w:tcBorders>
          </w:tcPr>
          <w:p w14:paraId="4C73DFAB" w14:textId="77777777" w:rsidR="004D6423" w:rsidRPr="00A87D02" w:rsidRDefault="004D6423" w:rsidP="004D6423">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587CBD" w14:textId="77777777" w:rsidR="004D6423" w:rsidRPr="00A87D02" w:rsidRDefault="004D6423" w:rsidP="004D6423">
            <w:pPr>
              <w:rPr>
                <w:spacing w:val="-6"/>
                <w:kern w:val="2"/>
                <w:sz w:val="20"/>
              </w:rPr>
            </w:pPr>
            <w:r>
              <w:rPr>
                <w:sz w:val="20"/>
              </w:rPr>
              <w:t>Generalna pripomba</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B61B6E" w14:textId="333652E1" w:rsidR="004D6423" w:rsidRDefault="004D6423" w:rsidP="004D6423">
            <w:pPr>
              <w:rPr>
                <w:color w:val="auto"/>
                <w:sz w:val="20"/>
              </w:rPr>
            </w:pPr>
            <w:r>
              <w:rPr>
                <w:color w:val="auto"/>
                <w:sz w:val="20"/>
              </w:rPr>
              <w:t>Agencija je pooblaščeni organ skladno z EZ-1. Razdelitev odgovornosti bi morala biti skozi celoten akt temu ustrezna. Za oddelitev odgovornosti – naložitev ob</w:t>
            </w:r>
            <w:r w:rsidR="00BE1DDC">
              <w:rPr>
                <w:color w:val="auto"/>
                <w:sz w:val="20"/>
              </w:rPr>
              <w:t>v</w:t>
            </w:r>
            <w:r>
              <w:rPr>
                <w:color w:val="auto"/>
                <w:sz w:val="20"/>
              </w:rPr>
              <w:t xml:space="preserve">eznosti pa bi morala biti predvidena ustrezna </w:t>
            </w:r>
            <w:proofErr w:type="spellStart"/>
            <w:r>
              <w:rPr>
                <w:color w:val="auto"/>
                <w:sz w:val="20"/>
              </w:rPr>
              <w:t>odmena</w:t>
            </w:r>
            <w:proofErr w:type="spellEnd"/>
            <w:r>
              <w:rPr>
                <w:color w:val="auto"/>
                <w:sz w:val="20"/>
              </w:rPr>
              <w:t>.</w:t>
            </w:r>
          </w:p>
          <w:p w14:paraId="62470A59" w14:textId="77777777" w:rsidR="004D6423" w:rsidRDefault="004D6423" w:rsidP="004D6423">
            <w:pPr>
              <w:rPr>
                <w:color w:val="auto"/>
                <w:sz w:val="20"/>
              </w:rPr>
            </w:pPr>
          </w:p>
          <w:p w14:paraId="5A64EBCC" w14:textId="77777777" w:rsidR="004D6423" w:rsidRPr="00A87D02" w:rsidRDefault="004D6423" w:rsidP="004D6423">
            <w:pPr>
              <w:rPr>
                <w:spacing w:val="-6"/>
                <w:kern w:val="2"/>
                <w:sz w:val="20"/>
              </w:rPr>
            </w:pPr>
          </w:p>
        </w:tc>
        <w:tc>
          <w:tcPr>
            <w:tcW w:w="4536" w:type="dxa"/>
            <w:tcBorders>
              <w:top w:val="single" w:sz="4" w:space="0" w:color="auto"/>
              <w:bottom w:val="single" w:sz="4" w:space="0" w:color="auto"/>
              <w:right w:val="single" w:sz="4" w:space="0" w:color="auto"/>
            </w:tcBorders>
            <w:shd w:val="clear" w:color="auto" w:fill="auto"/>
          </w:tcPr>
          <w:p w14:paraId="6CB6C76D" w14:textId="77777777" w:rsidR="004D6423" w:rsidRDefault="004D6423" w:rsidP="004D6423">
            <w:pPr>
              <w:rPr>
                <w:sz w:val="20"/>
              </w:rPr>
            </w:pPr>
            <w:r>
              <w:rPr>
                <w:sz w:val="20"/>
              </w:rPr>
              <w:lastRenderedPageBreak/>
              <w:t>Pristojni organ ali država mora prevzeti odgovornost za glavne odločitve, ki posegajo v in omejujejo pravice udeležencev plinskega trga in odjemalcev, kar izhaja tudi iz Uredbe.</w:t>
            </w:r>
          </w:p>
          <w:p w14:paraId="3B0D8407" w14:textId="77777777" w:rsidR="004D6423" w:rsidRDefault="004D6423" w:rsidP="004D6423">
            <w:pPr>
              <w:rPr>
                <w:sz w:val="20"/>
              </w:rPr>
            </w:pPr>
            <w:r>
              <w:rPr>
                <w:sz w:val="20"/>
              </w:rPr>
              <w:t xml:space="preserve">V kolikor se podjetjem plinskega gospodarstva nalagajo konkretne </w:t>
            </w:r>
            <w:r>
              <w:rPr>
                <w:sz w:val="20"/>
              </w:rPr>
              <w:lastRenderedPageBreak/>
              <w:t xml:space="preserve">obveznost pa je potrebno predvideti tudi postopek določitve primerne </w:t>
            </w:r>
            <w:proofErr w:type="spellStart"/>
            <w:r>
              <w:rPr>
                <w:sz w:val="20"/>
              </w:rPr>
              <w:t>odmene</w:t>
            </w:r>
            <w:proofErr w:type="spellEnd"/>
            <w:r>
              <w:rPr>
                <w:sz w:val="20"/>
              </w:rPr>
              <w:t xml:space="preserve"> za izvajanje storitev, ki izhajajo iz tako naloženih obveznost in seveda organ, ki bo za to odgovoren.</w:t>
            </w:r>
          </w:p>
          <w:p w14:paraId="108EDBE2" w14:textId="77777777" w:rsidR="004D6423" w:rsidRDefault="004D6423" w:rsidP="004D6423">
            <w:pPr>
              <w:rPr>
                <w:sz w:val="20"/>
              </w:rPr>
            </w:pPr>
            <w:r>
              <w:rPr>
                <w:sz w:val="20"/>
              </w:rPr>
              <w:t>Okvirna razdelitev odgovornosti kot si jo predstavljamo:</w:t>
            </w:r>
          </w:p>
          <w:p w14:paraId="539630B0" w14:textId="77777777" w:rsidR="004D6423" w:rsidRDefault="004D6423" w:rsidP="004D6423">
            <w:pPr>
              <w:rPr>
                <w:sz w:val="20"/>
              </w:rPr>
            </w:pPr>
            <w:r>
              <w:rPr>
                <w:sz w:val="20"/>
              </w:rPr>
              <w:t>Operaterji: Izvajanje ukrepov za zagotavljanje stabilnosti sistema tako tržnih kot netržnih (posledica netržnih je da v obsegu omejitve, operater ni dolžan izpolniti obveznosti povezanih s storitvami, ki so predmet omejitve).</w:t>
            </w:r>
          </w:p>
          <w:p w14:paraId="43D6A3A2" w14:textId="77777777" w:rsidR="004D6423" w:rsidRDefault="004D6423" w:rsidP="004D6423">
            <w:pPr>
              <w:rPr>
                <w:sz w:val="20"/>
              </w:rPr>
            </w:pPr>
            <w:r>
              <w:rPr>
                <w:sz w:val="20"/>
              </w:rPr>
              <w:t xml:space="preserve">Dobavitelji: Ukrepi za zagotovitev dobave na splošno (trud) in za zaščitene odjemalce skladno s standardom (tržni in naloženi netržni, oboji pa so lahko podvrženi stroškovnim elementom, razlika je le v tem kdo je neposredno zavezan k plačilu stroškov; pri čemer pa potrebno določiti še pravila o razlastitvi in nadomestilih ter odškodninah). </w:t>
            </w:r>
          </w:p>
          <w:p w14:paraId="1C505392" w14:textId="77777777" w:rsidR="004D6423" w:rsidRDefault="004D6423" w:rsidP="004D6423">
            <w:pPr>
              <w:rPr>
                <w:sz w:val="20"/>
              </w:rPr>
            </w:pPr>
            <w:r>
              <w:rPr>
                <w:sz w:val="20"/>
              </w:rPr>
              <w:t>Pristojni organ: odločanje o nastanku in stopnji krize, vodenje, usklajevanje, nadzor, odredba specifičnih ukrepov.</w:t>
            </w:r>
          </w:p>
          <w:p w14:paraId="50A2DA16" w14:textId="77777777" w:rsidR="004D6423" w:rsidRDefault="004D6423" w:rsidP="004D6423">
            <w:pPr>
              <w:rPr>
                <w:sz w:val="20"/>
              </w:rPr>
            </w:pPr>
            <w:r>
              <w:rPr>
                <w:sz w:val="20"/>
              </w:rPr>
              <w:t>Odjemalci: sodelovanje, upoštevanje netržnih ukrepov.</w:t>
            </w:r>
          </w:p>
          <w:p w14:paraId="129553DD" w14:textId="77777777" w:rsidR="004D6423" w:rsidRDefault="004D6423" w:rsidP="004D6423">
            <w:pPr>
              <w:rPr>
                <w:sz w:val="20"/>
              </w:rPr>
            </w:pPr>
            <w:r>
              <w:rPr>
                <w:sz w:val="20"/>
              </w:rPr>
              <w:t>Pri tem je pomembna tudi razdelitev stopnje ukrepov (tržni in netržni) po stopnjah krize:</w:t>
            </w:r>
          </w:p>
          <w:p w14:paraId="05BEFEE9" w14:textId="77777777" w:rsidR="004D6423" w:rsidRDefault="004D6423" w:rsidP="004D6423">
            <w:pPr>
              <w:rPr>
                <w:sz w:val="20"/>
              </w:rPr>
            </w:pPr>
            <w:r>
              <w:rPr>
                <w:sz w:val="20"/>
              </w:rPr>
              <w:t>1., 2., 3. stopnja krize = tržni ukrepi</w:t>
            </w:r>
          </w:p>
          <w:p w14:paraId="0B45D7E9" w14:textId="77777777" w:rsidR="004D6423" w:rsidRPr="00A87D02" w:rsidRDefault="004D6423" w:rsidP="004D6423">
            <w:pPr>
              <w:rPr>
                <w:spacing w:val="-6"/>
                <w:kern w:val="2"/>
                <w:sz w:val="20"/>
              </w:rPr>
            </w:pPr>
            <w:r>
              <w:rPr>
                <w:sz w:val="20"/>
              </w:rPr>
              <w:t>3. stopnja krize = netržni ukrepi odrejeni s strani pristojnega organa.</w:t>
            </w:r>
          </w:p>
        </w:tc>
        <w:tc>
          <w:tcPr>
            <w:tcW w:w="992" w:type="dxa"/>
            <w:tcBorders>
              <w:top w:val="single" w:sz="4" w:space="0" w:color="auto"/>
              <w:bottom w:val="single" w:sz="4" w:space="0" w:color="auto"/>
              <w:right w:val="single" w:sz="4" w:space="0" w:color="auto"/>
            </w:tcBorders>
          </w:tcPr>
          <w:p w14:paraId="1178C004" w14:textId="7CB3299A" w:rsidR="004D6423" w:rsidRPr="00A87D02" w:rsidRDefault="006D6CCA" w:rsidP="006D6CCA">
            <w:pPr>
              <w:rPr>
                <w:spacing w:val="-6"/>
                <w:kern w:val="2"/>
                <w:sz w:val="20"/>
              </w:rPr>
            </w:pPr>
            <w:r>
              <w:rPr>
                <w:spacing w:val="-6"/>
                <w:kern w:val="2"/>
                <w:sz w:val="20"/>
              </w:rPr>
              <w:lastRenderedPageBreak/>
              <w:t>Delno</w:t>
            </w:r>
          </w:p>
        </w:tc>
        <w:tc>
          <w:tcPr>
            <w:tcW w:w="3256" w:type="dxa"/>
            <w:tcBorders>
              <w:top w:val="single" w:sz="4" w:space="0" w:color="auto"/>
              <w:bottom w:val="single" w:sz="4" w:space="0" w:color="auto"/>
              <w:right w:val="single" w:sz="4" w:space="0" w:color="auto"/>
            </w:tcBorders>
          </w:tcPr>
          <w:p w14:paraId="606B2009" w14:textId="77777777" w:rsidR="00727C3D" w:rsidRDefault="00727C3D" w:rsidP="004D6423">
            <w:pPr>
              <w:rPr>
                <w:spacing w:val="-6"/>
                <w:kern w:val="2"/>
                <w:sz w:val="20"/>
              </w:rPr>
            </w:pPr>
            <w:r>
              <w:rPr>
                <w:spacing w:val="-6"/>
                <w:kern w:val="2"/>
                <w:sz w:val="20"/>
              </w:rPr>
              <w:t xml:space="preserve">Odgovornosti so določene z uredbo, EZ-1 in s tem aktom. </w:t>
            </w:r>
          </w:p>
          <w:p w14:paraId="08B8D729" w14:textId="3E3ED020" w:rsidR="00727C3D" w:rsidRDefault="00C1203D" w:rsidP="004D6423">
            <w:pPr>
              <w:rPr>
                <w:spacing w:val="-6"/>
                <w:kern w:val="2"/>
                <w:sz w:val="20"/>
              </w:rPr>
            </w:pPr>
            <w:r>
              <w:rPr>
                <w:spacing w:val="-6"/>
                <w:kern w:val="2"/>
                <w:sz w:val="20"/>
              </w:rPr>
              <w:t>Po</w:t>
            </w:r>
            <w:r w:rsidR="00727C3D">
              <w:rPr>
                <w:spacing w:val="-6"/>
                <w:kern w:val="2"/>
                <w:sz w:val="20"/>
              </w:rPr>
              <w:t xml:space="preserve"> razglasitvi stopnje krize pristojni organ sproži začetek izvajanja ukrepov</w:t>
            </w:r>
            <w:r w:rsidR="000C02C8">
              <w:rPr>
                <w:spacing w:val="-6"/>
                <w:kern w:val="2"/>
                <w:sz w:val="20"/>
              </w:rPr>
              <w:t xml:space="preserve"> z zahtevo za izvajanje ukrepov posamezne stopnje krize</w:t>
            </w:r>
            <w:r w:rsidR="00727C3D">
              <w:rPr>
                <w:spacing w:val="-6"/>
                <w:kern w:val="2"/>
                <w:sz w:val="20"/>
              </w:rPr>
              <w:t>.</w:t>
            </w:r>
          </w:p>
          <w:p w14:paraId="3622E3DC" w14:textId="77777777" w:rsidR="00727C3D" w:rsidRDefault="00727C3D" w:rsidP="004D6423">
            <w:pPr>
              <w:rPr>
                <w:spacing w:val="-6"/>
                <w:kern w:val="2"/>
                <w:sz w:val="20"/>
              </w:rPr>
            </w:pPr>
            <w:r>
              <w:rPr>
                <w:spacing w:val="-6"/>
                <w:kern w:val="2"/>
                <w:sz w:val="20"/>
              </w:rPr>
              <w:lastRenderedPageBreak/>
              <w:t xml:space="preserve">Tudi prioriteta tržnih pred netržnimi ukrepi je določena. </w:t>
            </w:r>
          </w:p>
          <w:p w14:paraId="738C4FF4" w14:textId="77777777" w:rsidR="00727C3D" w:rsidRDefault="00727C3D" w:rsidP="004D6423">
            <w:pPr>
              <w:rPr>
                <w:spacing w:val="-6"/>
                <w:kern w:val="2"/>
                <w:sz w:val="20"/>
              </w:rPr>
            </w:pPr>
          </w:p>
          <w:p w14:paraId="68E42618" w14:textId="77777777" w:rsidR="004D6423" w:rsidRPr="00A87D02" w:rsidRDefault="00727C3D" w:rsidP="004D6423">
            <w:pPr>
              <w:rPr>
                <w:spacing w:val="-6"/>
                <w:kern w:val="2"/>
                <w:sz w:val="20"/>
              </w:rPr>
            </w:pPr>
            <w:r>
              <w:rPr>
                <w:spacing w:val="-6"/>
                <w:kern w:val="2"/>
                <w:sz w:val="20"/>
              </w:rPr>
              <w:t>Za nadomestila ni predvidenih finančnih sredstev</w:t>
            </w:r>
            <w:r w:rsidR="00E506F5">
              <w:rPr>
                <w:spacing w:val="-6"/>
                <w:kern w:val="2"/>
                <w:sz w:val="20"/>
              </w:rPr>
              <w:t>, zanje bi morala biti podlaga v zakonu</w:t>
            </w:r>
            <w:r>
              <w:rPr>
                <w:spacing w:val="-6"/>
                <w:kern w:val="2"/>
                <w:sz w:val="20"/>
              </w:rPr>
              <w:t>.</w:t>
            </w:r>
          </w:p>
        </w:tc>
      </w:tr>
      <w:tr w:rsidR="004D6423" w:rsidRPr="00A87D02" w14:paraId="5504EBE7" w14:textId="77777777" w:rsidTr="00AE281D">
        <w:tc>
          <w:tcPr>
            <w:tcW w:w="672" w:type="dxa"/>
            <w:tcBorders>
              <w:top w:val="single" w:sz="4" w:space="0" w:color="auto"/>
              <w:left w:val="single" w:sz="4" w:space="0" w:color="auto"/>
              <w:bottom w:val="single" w:sz="4" w:space="0" w:color="auto"/>
              <w:right w:val="single" w:sz="4" w:space="0" w:color="auto"/>
            </w:tcBorders>
          </w:tcPr>
          <w:p w14:paraId="0A1FD29F" w14:textId="77777777" w:rsidR="004D6423" w:rsidRPr="00A87D02" w:rsidRDefault="004D6423" w:rsidP="004D6423">
            <w:pPr>
              <w:rPr>
                <w:spacing w:val="-6"/>
                <w:kern w:val="2"/>
                <w:sz w:val="20"/>
              </w:rPr>
            </w:pPr>
            <w:r>
              <w:rPr>
                <w:spacing w:val="-6"/>
                <w:kern w:val="2"/>
                <w:sz w:val="20"/>
              </w:rPr>
              <w:lastRenderedPageBreak/>
              <w:t>GP</w:t>
            </w:r>
          </w:p>
        </w:tc>
        <w:tc>
          <w:tcPr>
            <w:tcW w:w="709" w:type="dxa"/>
            <w:tcBorders>
              <w:top w:val="single" w:sz="4" w:space="0" w:color="auto"/>
              <w:left w:val="single" w:sz="4" w:space="0" w:color="auto"/>
              <w:bottom w:val="single" w:sz="4" w:space="0" w:color="auto"/>
              <w:right w:val="single" w:sz="4" w:space="0" w:color="auto"/>
            </w:tcBorders>
          </w:tcPr>
          <w:p w14:paraId="01DFC21B" w14:textId="77777777" w:rsidR="004D6423" w:rsidRPr="00A87D02" w:rsidRDefault="004D6423" w:rsidP="004D6423">
            <w:pPr>
              <w:rPr>
                <w:spacing w:val="-6"/>
                <w:kern w:val="2"/>
                <w:sz w:val="20"/>
              </w:rPr>
            </w:pPr>
            <w:r>
              <w:rPr>
                <w:sz w:val="20"/>
              </w:rPr>
              <w:t>2. člen</w:t>
            </w:r>
          </w:p>
        </w:tc>
        <w:tc>
          <w:tcPr>
            <w:tcW w:w="3969" w:type="dxa"/>
            <w:tcBorders>
              <w:top w:val="single" w:sz="4" w:space="0" w:color="auto"/>
              <w:left w:val="single" w:sz="4" w:space="0" w:color="auto"/>
              <w:bottom w:val="single" w:sz="4" w:space="0" w:color="auto"/>
              <w:right w:val="single" w:sz="4" w:space="0" w:color="auto"/>
            </w:tcBorders>
          </w:tcPr>
          <w:p w14:paraId="00263CF6" w14:textId="77777777" w:rsidR="004D6423" w:rsidRDefault="004D6423" w:rsidP="004D6423">
            <w:pPr>
              <w:rPr>
                <w:sz w:val="20"/>
              </w:rPr>
            </w:pPr>
            <w:r>
              <w:rPr>
                <w:sz w:val="20"/>
              </w:rPr>
              <w:t>Predlagamo popravek definicije »distributer toplote«:</w:t>
            </w:r>
          </w:p>
          <w:p w14:paraId="55FD50DB" w14:textId="77777777" w:rsidR="004D6423" w:rsidRPr="00A87D02" w:rsidRDefault="004D6423" w:rsidP="004D6423">
            <w:pPr>
              <w:rPr>
                <w:color w:val="auto"/>
                <w:spacing w:val="-6"/>
                <w:kern w:val="2"/>
                <w:sz w:val="20"/>
              </w:rPr>
            </w:pPr>
            <w:r>
              <w:rPr>
                <w:sz w:val="20"/>
              </w:rPr>
              <w:lastRenderedPageBreak/>
              <w:t>Črta se »takojšnjega«.</w:t>
            </w:r>
          </w:p>
        </w:tc>
        <w:tc>
          <w:tcPr>
            <w:tcW w:w="4536" w:type="dxa"/>
            <w:tcBorders>
              <w:top w:val="single" w:sz="4" w:space="0" w:color="auto"/>
              <w:bottom w:val="single" w:sz="4" w:space="0" w:color="auto"/>
              <w:right w:val="single" w:sz="4" w:space="0" w:color="auto"/>
            </w:tcBorders>
          </w:tcPr>
          <w:p w14:paraId="7213C7D4" w14:textId="77777777" w:rsidR="004D6423" w:rsidRPr="00A87D02" w:rsidRDefault="004D6423" w:rsidP="004D6423">
            <w:pPr>
              <w:rPr>
                <w:spacing w:val="-6"/>
                <w:kern w:val="2"/>
                <w:sz w:val="20"/>
              </w:rPr>
            </w:pPr>
            <w:r>
              <w:rPr>
                <w:sz w:val="20"/>
              </w:rPr>
              <w:lastRenderedPageBreak/>
              <w:t xml:space="preserve">S tem se neustrezno širi definicijo zaščitenega odjemalca skladno z EZ-1 in </w:t>
            </w:r>
            <w:r>
              <w:rPr>
                <w:sz w:val="20"/>
              </w:rPr>
              <w:lastRenderedPageBreak/>
              <w:t xml:space="preserve">celo preseže definicijo iz Uredbe. </w:t>
            </w:r>
          </w:p>
        </w:tc>
        <w:tc>
          <w:tcPr>
            <w:tcW w:w="992" w:type="dxa"/>
            <w:tcBorders>
              <w:top w:val="single" w:sz="4" w:space="0" w:color="auto"/>
              <w:bottom w:val="single" w:sz="4" w:space="0" w:color="auto"/>
              <w:right w:val="single" w:sz="4" w:space="0" w:color="auto"/>
            </w:tcBorders>
          </w:tcPr>
          <w:p w14:paraId="7BE5FDA2" w14:textId="77777777" w:rsidR="004D6423" w:rsidRPr="00A87D02" w:rsidRDefault="00981745" w:rsidP="004D6423">
            <w:pPr>
              <w:rPr>
                <w:spacing w:val="-6"/>
                <w:kern w:val="2"/>
                <w:sz w:val="20"/>
              </w:rPr>
            </w:pPr>
            <w:r>
              <w:rPr>
                <w:spacing w:val="-6"/>
                <w:kern w:val="2"/>
                <w:sz w:val="20"/>
              </w:rPr>
              <w:lastRenderedPageBreak/>
              <w:t>D</w:t>
            </w:r>
            <w:r w:rsidR="00727C3D">
              <w:rPr>
                <w:spacing w:val="-6"/>
                <w:kern w:val="2"/>
                <w:sz w:val="20"/>
              </w:rPr>
              <w:t>a</w:t>
            </w:r>
            <w:r>
              <w:rPr>
                <w:spacing w:val="-6"/>
                <w:kern w:val="2"/>
                <w:sz w:val="20"/>
              </w:rPr>
              <w:t xml:space="preserve"> </w:t>
            </w:r>
          </w:p>
        </w:tc>
        <w:tc>
          <w:tcPr>
            <w:tcW w:w="3256" w:type="dxa"/>
            <w:tcBorders>
              <w:top w:val="single" w:sz="4" w:space="0" w:color="auto"/>
              <w:bottom w:val="single" w:sz="4" w:space="0" w:color="auto"/>
              <w:right w:val="single" w:sz="4" w:space="0" w:color="auto"/>
            </w:tcBorders>
          </w:tcPr>
          <w:p w14:paraId="4140262A" w14:textId="77777777" w:rsidR="004D6423" w:rsidRPr="00A87D02" w:rsidRDefault="00727C3D" w:rsidP="004D6423">
            <w:pPr>
              <w:rPr>
                <w:spacing w:val="-6"/>
                <w:kern w:val="2"/>
                <w:sz w:val="20"/>
              </w:rPr>
            </w:pPr>
            <w:r>
              <w:rPr>
                <w:spacing w:val="-6"/>
                <w:kern w:val="2"/>
                <w:sz w:val="20"/>
              </w:rPr>
              <w:t xml:space="preserve">Definicija je spremenjena in usklajena z zakonom in z Aktom </w:t>
            </w:r>
            <w:r>
              <w:rPr>
                <w:spacing w:val="-6"/>
                <w:kern w:val="2"/>
                <w:sz w:val="20"/>
              </w:rPr>
              <w:lastRenderedPageBreak/>
              <w:t>o načrtu preventivnih ukrepov</w:t>
            </w:r>
          </w:p>
        </w:tc>
      </w:tr>
      <w:tr w:rsidR="004D6423" w:rsidRPr="00A87D02" w14:paraId="025C8240" w14:textId="77777777" w:rsidTr="00AE281D">
        <w:tc>
          <w:tcPr>
            <w:tcW w:w="672" w:type="dxa"/>
            <w:tcBorders>
              <w:top w:val="single" w:sz="4" w:space="0" w:color="auto"/>
              <w:left w:val="single" w:sz="4" w:space="0" w:color="auto"/>
              <w:bottom w:val="single" w:sz="4" w:space="0" w:color="auto"/>
              <w:right w:val="single" w:sz="4" w:space="0" w:color="auto"/>
            </w:tcBorders>
          </w:tcPr>
          <w:p w14:paraId="38DAE42B" w14:textId="77777777" w:rsidR="004D6423" w:rsidRPr="00A87D02" w:rsidRDefault="004D6423" w:rsidP="004D6423">
            <w:pPr>
              <w:rPr>
                <w:spacing w:val="-6"/>
                <w:kern w:val="2"/>
                <w:sz w:val="20"/>
              </w:rPr>
            </w:pPr>
            <w:r>
              <w:rPr>
                <w:spacing w:val="-6"/>
                <w:kern w:val="2"/>
                <w:sz w:val="20"/>
              </w:rPr>
              <w:lastRenderedPageBreak/>
              <w:t>GP</w:t>
            </w:r>
          </w:p>
        </w:tc>
        <w:tc>
          <w:tcPr>
            <w:tcW w:w="709" w:type="dxa"/>
            <w:tcBorders>
              <w:top w:val="single" w:sz="4" w:space="0" w:color="auto"/>
              <w:left w:val="single" w:sz="4" w:space="0" w:color="auto"/>
              <w:bottom w:val="single" w:sz="4" w:space="0" w:color="auto"/>
              <w:right w:val="single" w:sz="4" w:space="0" w:color="auto"/>
            </w:tcBorders>
          </w:tcPr>
          <w:p w14:paraId="40702B00" w14:textId="77777777" w:rsidR="004D6423" w:rsidRDefault="004D6423" w:rsidP="004D6423">
            <w:pPr>
              <w:rPr>
                <w:sz w:val="20"/>
              </w:rPr>
            </w:pPr>
            <w:r>
              <w:rPr>
                <w:sz w:val="20"/>
              </w:rPr>
              <w:t>3. člen</w:t>
            </w:r>
          </w:p>
          <w:p w14:paraId="2A2E6FA0" w14:textId="77777777" w:rsidR="004D6423" w:rsidRPr="00A87D02" w:rsidRDefault="004D6423" w:rsidP="004D6423">
            <w:pPr>
              <w:rPr>
                <w:spacing w:val="-6"/>
                <w:kern w:val="2"/>
                <w:sz w:val="20"/>
              </w:rPr>
            </w:pPr>
            <w:r>
              <w:rPr>
                <w:sz w:val="20"/>
              </w:rPr>
              <w:t>Generalna pripomba</w:t>
            </w:r>
          </w:p>
        </w:tc>
        <w:tc>
          <w:tcPr>
            <w:tcW w:w="3969" w:type="dxa"/>
            <w:tcBorders>
              <w:top w:val="single" w:sz="4" w:space="0" w:color="auto"/>
              <w:left w:val="single" w:sz="4" w:space="0" w:color="auto"/>
              <w:bottom w:val="single" w:sz="4" w:space="0" w:color="auto"/>
              <w:right w:val="single" w:sz="4" w:space="0" w:color="auto"/>
            </w:tcBorders>
          </w:tcPr>
          <w:p w14:paraId="527D11AF" w14:textId="66E6A549" w:rsidR="004D6423" w:rsidRPr="00A87D02" w:rsidRDefault="004D6423" w:rsidP="008E7780">
            <w:pPr>
              <w:rPr>
                <w:color w:val="auto"/>
                <w:spacing w:val="-6"/>
                <w:kern w:val="2"/>
                <w:sz w:val="20"/>
              </w:rPr>
            </w:pPr>
            <w:r>
              <w:rPr>
                <w:sz w:val="20"/>
              </w:rPr>
              <w:t xml:space="preserve">Skozi akt razdelitev odgovornosti ni razumljiva. V prvi vrsti ni jasno kakšna je dejanska vloga pristojnega organa, ali le-ta sprejema in odreja ukrepe, ali jih le generalno sprejme in nadzira izvajanje samo odločitev, o uporabi pa prepušča podjetjem plinskega gospodarstva ali kakšna druga kombinacija pristojnosti. </w:t>
            </w:r>
          </w:p>
        </w:tc>
        <w:tc>
          <w:tcPr>
            <w:tcW w:w="4536" w:type="dxa"/>
            <w:tcBorders>
              <w:top w:val="single" w:sz="4" w:space="0" w:color="auto"/>
              <w:bottom w:val="single" w:sz="4" w:space="0" w:color="auto"/>
              <w:right w:val="single" w:sz="4" w:space="0" w:color="auto"/>
            </w:tcBorders>
          </w:tcPr>
          <w:p w14:paraId="231C4822" w14:textId="461661A5" w:rsidR="004D6423" w:rsidRDefault="004D6423" w:rsidP="004D6423">
            <w:pPr>
              <w:rPr>
                <w:sz w:val="20"/>
              </w:rPr>
            </w:pPr>
            <w:r>
              <w:rPr>
                <w:sz w:val="20"/>
              </w:rPr>
              <w:t>Odgovornosti je potrebno, predvsem glede na to, da lahko pride do omejevanja pravic ud</w:t>
            </w:r>
            <w:r w:rsidR="00BE1DDC">
              <w:rPr>
                <w:sz w:val="20"/>
              </w:rPr>
              <w:t>e</w:t>
            </w:r>
            <w:r>
              <w:rPr>
                <w:sz w:val="20"/>
              </w:rPr>
              <w:t>ležencev, razmejiti jasno in določno. Menimo, da mora pristojni organ predvsem sprejemati odločitve o izvedbi posamičnih ukrepov.</w:t>
            </w:r>
          </w:p>
          <w:p w14:paraId="0F0806DD" w14:textId="77777777" w:rsidR="004D6423" w:rsidRDefault="004D6423" w:rsidP="004D6423">
            <w:pPr>
              <w:rPr>
                <w:sz w:val="20"/>
              </w:rPr>
            </w:pPr>
            <w:r>
              <w:rPr>
                <w:sz w:val="20"/>
              </w:rPr>
              <w:t>Glej pripombo zgoraj.</w:t>
            </w:r>
          </w:p>
          <w:p w14:paraId="41FBFCD7" w14:textId="77777777" w:rsidR="004D6423" w:rsidRPr="00A87D02" w:rsidRDefault="004D6423" w:rsidP="004D6423">
            <w:pPr>
              <w:rPr>
                <w:spacing w:val="-6"/>
                <w:kern w:val="2"/>
                <w:sz w:val="20"/>
              </w:rPr>
            </w:pPr>
          </w:p>
        </w:tc>
        <w:tc>
          <w:tcPr>
            <w:tcW w:w="992" w:type="dxa"/>
            <w:tcBorders>
              <w:top w:val="single" w:sz="4" w:space="0" w:color="auto"/>
              <w:bottom w:val="single" w:sz="4" w:space="0" w:color="auto"/>
              <w:right w:val="single" w:sz="4" w:space="0" w:color="auto"/>
            </w:tcBorders>
          </w:tcPr>
          <w:p w14:paraId="7B1F928D" w14:textId="77777777" w:rsidR="004D6423" w:rsidRPr="00A87D02" w:rsidRDefault="00981745" w:rsidP="004D6423">
            <w:pPr>
              <w:rPr>
                <w:spacing w:val="-6"/>
                <w:kern w:val="2"/>
                <w:sz w:val="20"/>
              </w:rPr>
            </w:pPr>
            <w:r>
              <w:rPr>
                <w:spacing w:val="-6"/>
                <w:kern w:val="2"/>
                <w:sz w:val="20"/>
              </w:rPr>
              <w:t>N</w:t>
            </w:r>
            <w:r w:rsidR="00D30639">
              <w:rPr>
                <w:spacing w:val="-6"/>
                <w:kern w:val="2"/>
                <w:sz w:val="20"/>
              </w:rPr>
              <w:t>e</w:t>
            </w:r>
            <w:r>
              <w:rPr>
                <w:spacing w:val="-6"/>
                <w:kern w:val="2"/>
                <w:sz w:val="20"/>
              </w:rPr>
              <w:t xml:space="preserve"> </w:t>
            </w:r>
          </w:p>
        </w:tc>
        <w:tc>
          <w:tcPr>
            <w:tcW w:w="3256" w:type="dxa"/>
            <w:tcBorders>
              <w:top w:val="single" w:sz="4" w:space="0" w:color="auto"/>
              <w:bottom w:val="single" w:sz="4" w:space="0" w:color="auto"/>
              <w:right w:val="single" w:sz="4" w:space="0" w:color="auto"/>
            </w:tcBorders>
          </w:tcPr>
          <w:p w14:paraId="338A329B" w14:textId="77777777" w:rsidR="00B73CAD" w:rsidRDefault="00D30639" w:rsidP="004D6423">
            <w:pPr>
              <w:rPr>
                <w:spacing w:val="-6"/>
                <w:kern w:val="2"/>
                <w:sz w:val="20"/>
              </w:rPr>
            </w:pPr>
            <w:r w:rsidRPr="00D30639">
              <w:rPr>
                <w:spacing w:val="-6"/>
                <w:kern w:val="2"/>
                <w:sz w:val="20"/>
              </w:rPr>
              <w:t xml:space="preserve">V tem členu </w:t>
            </w:r>
            <w:r>
              <w:rPr>
                <w:spacing w:val="-6"/>
                <w:kern w:val="2"/>
                <w:sz w:val="20"/>
              </w:rPr>
              <w:t>je pojasnjeno, da pr</w:t>
            </w:r>
            <w:r w:rsidR="00BE1DDC">
              <w:rPr>
                <w:spacing w:val="-6"/>
                <w:kern w:val="2"/>
                <w:sz w:val="20"/>
              </w:rPr>
              <w:t>i</w:t>
            </w:r>
            <w:r>
              <w:rPr>
                <w:spacing w:val="-6"/>
                <w:kern w:val="2"/>
                <w:sz w:val="20"/>
              </w:rPr>
              <w:t xml:space="preserve">stojni organ </w:t>
            </w:r>
            <w:r w:rsidR="00AA786C">
              <w:rPr>
                <w:spacing w:val="-6"/>
                <w:kern w:val="2"/>
                <w:sz w:val="20"/>
              </w:rPr>
              <w:t xml:space="preserve">z razglasitvijo stopnje krize </w:t>
            </w:r>
            <w:r w:rsidR="00BE1DDC">
              <w:rPr>
                <w:spacing w:val="-6"/>
                <w:kern w:val="2"/>
                <w:sz w:val="20"/>
              </w:rPr>
              <w:t>uv</w:t>
            </w:r>
            <w:r w:rsidR="00AA786C">
              <w:rPr>
                <w:spacing w:val="-6"/>
                <w:kern w:val="2"/>
                <w:sz w:val="20"/>
              </w:rPr>
              <w:t>ede</w:t>
            </w:r>
            <w:r>
              <w:rPr>
                <w:spacing w:val="-6"/>
                <w:kern w:val="2"/>
                <w:sz w:val="20"/>
              </w:rPr>
              <w:t xml:space="preserve"> ukrep</w:t>
            </w:r>
            <w:r w:rsidR="00BE1DDC">
              <w:rPr>
                <w:spacing w:val="-6"/>
                <w:kern w:val="2"/>
                <w:sz w:val="20"/>
              </w:rPr>
              <w:t>e</w:t>
            </w:r>
            <w:r w:rsidR="00AA786C">
              <w:rPr>
                <w:spacing w:val="-6"/>
                <w:kern w:val="2"/>
                <w:sz w:val="20"/>
              </w:rPr>
              <w:t>, določene v tem aktu</w:t>
            </w:r>
            <w:r w:rsidR="00BE1DDC">
              <w:rPr>
                <w:spacing w:val="-6"/>
                <w:kern w:val="2"/>
                <w:sz w:val="20"/>
              </w:rPr>
              <w:t xml:space="preserve">. </w:t>
            </w:r>
          </w:p>
          <w:p w14:paraId="0546323F" w14:textId="1D82D5A3" w:rsidR="004D6423" w:rsidRDefault="00BE1DDC" w:rsidP="004D6423">
            <w:pPr>
              <w:rPr>
                <w:spacing w:val="-6"/>
                <w:kern w:val="2"/>
                <w:sz w:val="20"/>
              </w:rPr>
            </w:pPr>
            <w:r>
              <w:rPr>
                <w:spacing w:val="-6"/>
                <w:kern w:val="2"/>
                <w:sz w:val="20"/>
              </w:rPr>
              <w:t>Ukrepe izvajajo podjetja plinskega gospodarstva na podlagi določb tega akta</w:t>
            </w:r>
            <w:r w:rsidR="00B73CAD">
              <w:rPr>
                <w:spacing w:val="-6"/>
                <w:kern w:val="2"/>
                <w:sz w:val="20"/>
              </w:rPr>
              <w:t xml:space="preserve"> in zahteve pristojnega organa</w:t>
            </w:r>
            <w:r>
              <w:rPr>
                <w:spacing w:val="-6"/>
                <w:kern w:val="2"/>
                <w:sz w:val="20"/>
              </w:rPr>
              <w:t>. G</w:t>
            </w:r>
            <w:r w:rsidR="00D30639">
              <w:rPr>
                <w:spacing w:val="-6"/>
                <w:kern w:val="2"/>
                <w:sz w:val="20"/>
              </w:rPr>
              <w:t xml:space="preserve">lede na hitro spreminjajoče se razmere med krizo </w:t>
            </w:r>
            <w:r>
              <w:rPr>
                <w:spacing w:val="-6"/>
                <w:kern w:val="2"/>
                <w:sz w:val="20"/>
              </w:rPr>
              <w:t xml:space="preserve">pristojni organ </w:t>
            </w:r>
            <w:r w:rsidR="00D30639">
              <w:rPr>
                <w:spacing w:val="-6"/>
                <w:kern w:val="2"/>
                <w:sz w:val="20"/>
              </w:rPr>
              <w:t xml:space="preserve">koordinira izvajanje ukrepov. </w:t>
            </w:r>
          </w:p>
          <w:p w14:paraId="71025AA6" w14:textId="77777777" w:rsidR="00D30639" w:rsidRPr="00A87D02" w:rsidRDefault="00D30639" w:rsidP="004D6423">
            <w:pPr>
              <w:rPr>
                <w:spacing w:val="-6"/>
                <w:kern w:val="2"/>
                <w:sz w:val="20"/>
                <w:highlight w:val="yellow"/>
              </w:rPr>
            </w:pPr>
          </w:p>
        </w:tc>
      </w:tr>
      <w:tr w:rsidR="004D6423" w:rsidRPr="00A87D02" w14:paraId="3D1EDCC7" w14:textId="77777777" w:rsidTr="00AE281D">
        <w:tc>
          <w:tcPr>
            <w:tcW w:w="672" w:type="dxa"/>
            <w:tcBorders>
              <w:top w:val="single" w:sz="4" w:space="0" w:color="auto"/>
              <w:left w:val="single" w:sz="4" w:space="0" w:color="auto"/>
              <w:bottom w:val="single" w:sz="4" w:space="0" w:color="auto"/>
              <w:right w:val="single" w:sz="4" w:space="0" w:color="auto"/>
            </w:tcBorders>
          </w:tcPr>
          <w:p w14:paraId="31FD931D" w14:textId="77777777" w:rsidR="004D6423" w:rsidRPr="00A87D02" w:rsidRDefault="004D6423" w:rsidP="004D6423">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tcPr>
          <w:p w14:paraId="68018C69" w14:textId="77777777" w:rsidR="004D6423" w:rsidRPr="00A87D02" w:rsidRDefault="004D6423" w:rsidP="004D6423">
            <w:pPr>
              <w:rPr>
                <w:spacing w:val="-6"/>
                <w:kern w:val="2"/>
                <w:sz w:val="20"/>
              </w:rPr>
            </w:pPr>
            <w:r>
              <w:rPr>
                <w:sz w:val="20"/>
              </w:rPr>
              <w:t>II. kriza pri oskrbi</w:t>
            </w:r>
          </w:p>
        </w:tc>
        <w:tc>
          <w:tcPr>
            <w:tcW w:w="3969" w:type="dxa"/>
            <w:tcBorders>
              <w:top w:val="single" w:sz="4" w:space="0" w:color="auto"/>
              <w:left w:val="single" w:sz="4" w:space="0" w:color="auto"/>
              <w:bottom w:val="single" w:sz="4" w:space="0" w:color="auto"/>
              <w:right w:val="single" w:sz="4" w:space="0" w:color="auto"/>
            </w:tcBorders>
          </w:tcPr>
          <w:p w14:paraId="1E7496ED" w14:textId="77777777" w:rsidR="004D6423" w:rsidRPr="00A87D02" w:rsidRDefault="004D6423" w:rsidP="004D6423">
            <w:pPr>
              <w:rPr>
                <w:color w:val="auto"/>
                <w:spacing w:val="-6"/>
                <w:kern w:val="2"/>
                <w:sz w:val="20"/>
              </w:rPr>
            </w:pPr>
            <w:r>
              <w:rPr>
                <w:sz w:val="20"/>
              </w:rPr>
              <w:t>Ukrepe je potrebno v okviru nabora možnih opredeliti glede na njihovo naravo (tržni, netržni) in glede na to kdo jih sprejema (pristojni organ – država, operater).</w:t>
            </w:r>
          </w:p>
        </w:tc>
        <w:tc>
          <w:tcPr>
            <w:tcW w:w="4536" w:type="dxa"/>
            <w:tcBorders>
              <w:top w:val="single" w:sz="4" w:space="0" w:color="auto"/>
              <w:bottom w:val="single" w:sz="4" w:space="0" w:color="auto"/>
              <w:right w:val="single" w:sz="4" w:space="0" w:color="auto"/>
            </w:tcBorders>
          </w:tcPr>
          <w:p w14:paraId="79CEC275" w14:textId="329DB2F1" w:rsidR="004D6423" w:rsidRDefault="004D6423" w:rsidP="004D6423">
            <w:pPr>
              <w:rPr>
                <w:sz w:val="20"/>
              </w:rPr>
            </w:pPr>
            <w:r>
              <w:rPr>
                <w:sz w:val="20"/>
              </w:rPr>
              <w:t>Ukrepi 1. in 2. stopnje krize so lahko le mehki - tržni, kar pomeni, da na tej stopnji krize ni »prisilnih« omejitev – netržnih ukrepov, Saj je stopnji 1. in 2. krize možno obvladovati le s tržnimi ukrepi. Pri tem je potrebno upoštevati tudi predl</w:t>
            </w:r>
            <w:r w:rsidR="00BE1DDC">
              <w:rPr>
                <w:sz w:val="20"/>
              </w:rPr>
              <w:t>a</w:t>
            </w:r>
            <w:r>
              <w:rPr>
                <w:sz w:val="20"/>
              </w:rPr>
              <w:t>gano delitev odgovornosti in kako se izvajajo ukrepi (glej zgoraj).</w:t>
            </w:r>
          </w:p>
          <w:p w14:paraId="0C0703D5" w14:textId="77777777" w:rsidR="004D6423" w:rsidRPr="00A87D02" w:rsidRDefault="004D6423" w:rsidP="004D6423">
            <w:pPr>
              <w:rPr>
                <w:spacing w:val="-6"/>
                <w:kern w:val="2"/>
                <w:sz w:val="20"/>
              </w:rPr>
            </w:pPr>
            <w:r>
              <w:rPr>
                <w:sz w:val="20"/>
              </w:rPr>
              <w:t xml:space="preserve">Šele če se ne uspe zagotoviti zadostnih količin plina, niti z uporabo tržnih ukrepov se razglasi 3. stopnja krize in s tem poleg izvajanja tržnih ukrepov vzpostavi tudi možnost sprejemanja in izvajanja netržnih ukrepov (tudi možnost zmanjšanja odjema kot je opredeljena v EZ-1 169/6). </w:t>
            </w:r>
          </w:p>
        </w:tc>
        <w:tc>
          <w:tcPr>
            <w:tcW w:w="992" w:type="dxa"/>
            <w:tcBorders>
              <w:top w:val="single" w:sz="4" w:space="0" w:color="auto"/>
              <w:bottom w:val="single" w:sz="4" w:space="0" w:color="auto"/>
              <w:right w:val="single" w:sz="4" w:space="0" w:color="auto"/>
            </w:tcBorders>
          </w:tcPr>
          <w:p w14:paraId="042AC9A4" w14:textId="77777777" w:rsidR="004D6423" w:rsidRPr="00A87D02" w:rsidRDefault="00981745" w:rsidP="004D6423">
            <w:pPr>
              <w:rPr>
                <w:spacing w:val="-6"/>
                <w:kern w:val="2"/>
                <w:sz w:val="20"/>
              </w:rPr>
            </w:pPr>
            <w:r>
              <w:rPr>
                <w:spacing w:val="-6"/>
                <w:kern w:val="2"/>
                <w:sz w:val="20"/>
              </w:rPr>
              <w:t>N</w:t>
            </w:r>
            <w:r w:rsidR="00D30639">
              <w:rPr>
                <w:spacing w:val="-6"/>
                <w:kern w:val="2"/>
                <w:sz w:val="20"/>
              </w:rPr>
              <w:t>e</w:t>
            </w:r>
            <w:r>
              <w:rPr>
                <w:spacing w:val="-6"/>
                <w:kern w:val="2"/>
                <w:sz w:val="20"/>
              </w:rPr>
              <w:t xml:space="preserve"> </w:t>
            </w:r>
          </w:p>
        </w:tc>
        <w:tc>
          <w:tcPr>
            <w:tcW w:w="3256" w:type="dxa"/>
            <w:tcBorders>
              <w:top w:val="single" w:sz="4" w:space="0" w:color="auto"/>
              <w:bottom w:val="single" w:sz="4" w:space="0" w:color="auto"/>
              <w:right w:val="single" w:sz="4" w:space="0" w:color="auto"/>
            </w:tcBorders>
          </w:tcPr>
          <w:p w14:paraId="78864216" w14:textId="51B3160D" w:rsidR="004D6423" w:rsidRDefault="00D30639" w:rsidP="004D6423">
            <w:pPr>
              <w:rPr>
                <w:spacing w:val="-6"/>
                <w:kern w:val="2"/>
                <w:sz w:val="20"/>
              </w:rPr>
            </w:pPr>
            <w:r>
              <w:rPr>
                <w:spacing w:val="-6"/>
                <w:kern w:val="2"/>
                <w:sz w:val="20"/>
              </w:rPr>
              <w:t>Ukrepi, ki se izvedejo v stopnjah 1 in 2, so tržn</w:t>
            </w:r>
            <w:r w:rsidR="00925EE5">
              <w:rPr>
                <w:spacing w:val="-6"/>
                <w:kern w:val="2"/>
                <w:sz w:val="20"/>
              </w:rPr>
              <w:t>i</w:t>
            </w:r>
            <w:r w:rsidR="00232620">
              <w:rPr>
                <w:spacing w:val="-6"/>
                <w:kern w:val="2"/>
                <w:sz w:val="20"/>
              </w:rPr>
              <w:t xml:space="preserve"> in ne motijo delovanja trga</w:t>
            </w:r>
            <w:r w:rsidR="006D6CCA">
              <w:rPr>
                <w:spacing w:val="-6"/>
                <w:kern w:val="2"/>
                <w:sz w:val="20"/>
              </w:rPr>
              <w:t xml:space="preserve"> ((6) odstavek 5. in 6. člena)</w:t>
            </w:r>
            <w:r>
              <w:rPr>
                <w:spacing w:val="-6"/>
                <w:kern w:val="2"/>
                <w:sz w:val="20"/>
              </w:rPr>
              <w:t xml:space="preserve">. </w:t>
            </w:r>
            <w:r w:rsidR="00232620">
              <w:rPr>
                <w:spacing w:val="-6"/>
                <w:kern w:val="2"/>
                <w:sz w:val="20"/>
              </w:rPr>
              <w:t>Ukrepi na 3. stopnji krize so (razen prvega) netržni.</w:t>
            </w:r>
          </w:p>
          <w:p w14:paraId="5749967B" w14:textId="59F556C5" w:rsidR="00CF6BD4" w:rsidRPr="00A87D02" w:rsidRDefault="00CF6BD4" w:rsidP="00232620">
            <w:pPr>
              <w:rPr>
                <w:spacing w:val="-6"/>
                <w:kern w:val="2"/>
                <w:sz w:val="20"/>
              </w:rPr>
            </w:pPr>
            <w:r>
              <w:rPr>
                <w:spacing w:val="-6"/>
                <w:kern w:val="2"/>
                <w:sz w:val="20"/>
              </w:rPr>
              <w:t>Stopnjevanje ukrepov je že določeno. (čl. 11(1))</w:t>
            </w:r>
          </w:p>
        </w:tc>
      </w:tr>
      <w:tr w:rsidR="004D6423" w:rsidRPr="00A87D02" w14:paraId="5843570A" w14:textId="77777777" w:rsidTr="00AE281D">
        <w:tc>
          <w:tcPr>
            <w:tcW w:w="672" w:type="dxa"/>
            <w:tcBorders>
              <w:top w:val="single" w:sz="4" w:space="0" w:color="auto"/>
              <w:left w:val="single" w:sz="4" w:space="0" w:color="auto"/>
              <w:bottom w:val="single" w:sz="4" w:space="0" w:color="auto"/>
              <w:right w:val="single" w:sz="4" w:space="0" w:color="auto"/>
            </w:tcBorders>
          </w:tcPr>
          <w:p w14:paraId="64088DF1" w14:textId="77777777" w:rsidR="004D6423" w:rsidRPr="00A87D02" w:rsidRDefault="004D6423" w:rsidP="004D6423">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tcPr>
          <w:p w14:paraId="373A339D" w14:textId="77777777" w:rsidR="004D6423" w:rsidRPr="00A87D02" w:rsidRDefault="004D6423" w:rsidP="004D6423">
            <w:pPr>
              <w:rPr>
                <w:spacing w:val="-6"/>
                <w:kern w:val="2"/>
                <w:sz w:val="20"/>
              </w:rPr>
            </w:pPr>
            <w:r>
              <w:rPr>
                <w:sz w:val="20"/>
              </w:rPr>
              <w:t>4. člen</w:t>
            </w:r>
          </w:p>
        </w:tc>
        <w:tc>
          <w:tcPr>
            <w:tcW w:w="3969" w:type="dxa"/>
            <w:tcBorders>
              <w:top w:val="single" w:sz="4" w:space="0" w:color="auto"/>
              <w:left w:val="single" w:sz="4" w:space="0" w:color="auto"/>
              <w:bottom w:val="single" w:sz="4" w:space="0" w:color="auto"/>
              <w:right w:val="single" w:sz="4" w:space="0" w:color="auto"/>
            </w:tcBorders>
          </w:tcPr>
          <w:p w14:paraId="4EDAD870" w14:textId="77777777" w:rsidR="004D6423" w:rsidRDefault="004D6423" w:rsidP="004D6423">
            <w:pPr>
              <w:rPr>
                <w:sz w:val="20"/>
              </w:rPr>
            </w:pPr>
            <w:r>
              <w:rPr>
                <w:sz w:val="20"/>
              </w:rPr>
              <w:t>Predlog spremembe:</w:t>
            </w:r>
          </w:p>
          <w:p w14:paraId="3CAE28B0" w14:textId="77777777" w:rsidR="004D6423" w:rsidRPr="00A87D02" w:rsidRDefault="004D6423" w:rsidP="004D6423">
            <w:pPr>
              <w:rPr>
                <w:color w:val="auto"/>
                <w:spacing w:val="-6"/>
                <w:kern w:val="2"/>
                <w:sz w:val="20"/>
              </w:rPr>
            </w:pPr>
            <w:r>
              <w:rPr>
                <w:sz w:val="20"/>
              </w:rPr>
              <w:t>Pogoji se navedejo tudi v aktu.</w:t>
            </w:r>
          </w:p>
        </w:tc>
        <w:tc>
          <w:tcPr>
            <w:tcW w:w="4536" w:type="dxa"/>
            <w:tcBorders>
              <w:top w:val="single" w:sz="4" w:space="0" w:color="auto"/>
              <w:bottom w:val="single" w:sz="4" w:space="0" w:color="auto"/>
              <w:right w:val="single" w:sz="4" w:space="0" w:color="auto"/>
            </w:tcBorders>
          </w:tcPr>
          <w:p w14:paraId="005BC647" w14:textId="77777777" w:rsidR="004D6423" w:rsidRPr="00A87D02" w:rsidRDefault="004D6423" w:rsidP="004D6423">
            <w:pPr>
              <w:rPr>
                <w:spacing w:val="-6"/>
                <w:kern w:val="2"/>
                <w:sz w:val="20"/>
              </w:rPr>
            </w:pPr>
            <w:r>
              <w:rPr>
                <w:sz w:val="20"/>
              </w:rPr>
              <w:t xml:space="preserve">Zaradi celovitosti urejanja predlagamo, da se vsi pogoji pod katerimi bi lahko prišlo do razglasitve posamezne stopnje krize zapišejo tudi v aktu. S tem se bistveno izboljša preglednost in olajša pregled nad </w:t>
            </w:r>
            <w:r>
              <w:rPr>
                <w:sz w:val="20"/>
              </w:rPr>
              <w:lastRenderedPageBreak/>
              <w:t>ureditvijo področja, saj lahko že na podlagi le besedila akta udeleženci ocenijo ali so dogodki takšni, da bi zahtevali priglasitev in posledično presojo s strani pristojnega organa.</w:t>
            </w:r>
          </w:p>
        </w:tc>
        <w:tc>
          <w:tcPr>
            <w:tcW w:w="992" w:type="dxa"/>
            <w:tcBorders>
              <w:top w:val="single" w:sz="4" w:space="0" w:color="auto"/>
              <w:bottom w:val="single" w:sz="4" w:space="0" w:color="auto"/>
              <w:right w:val="single" w:sz="4" w:space="0" w:color="auto"/>
            </w:tcBorders>
          </w:tcPr>
          <w:p w14:paraId="5BD23934" w14:textId="77777777" w:rsidR="004D6423" w:rsidRPr="00A87D02" w:rsidRDefault="006C3166" w:rsidP="004D6423">
            <w:pPr>
              <w:rPr>
                <w:spacing w:val="-6"/>
                <w:kern w:val="2"/>
                <w:sz w:val="20"/>
              </w:rPr>
            </w:pPr>
            <w:r>
              <w:rPr>
                <w:spacing w:val="-6"/>
                <w:kern w:val="2"/>
                <w:sz w:val="20"/>
              </w:rPr>
              <w:lastRenderedPageBreak/>
              <w:t>Ne</w:t>
            </w:r>
          </w:p>
        </w:tc>
        <w:tc>
          <w:tcPr>
            <w:tcW w:w="3256" w:type="dxa"/>
            <w:tcBorders>
              <w:top w:val="single" w:sz="4" w:space="0" w:color="auto"/>
              <w:bottom w:val="single" w:sz="4" w:space="0" w:color="auto"/>
              <w:right w:val="single" w:sz="4" w:space="0" w:color="auto"/>
            </w:tcBorders>
          </w:tcPr>
          <w:p w14:paraId="2AE96E90" w14:textId="71A720D0" w:rsidR="004D6423" w:rsidRPr="00A87D02" w:rsidRDefault="00F62680" w:rsidP="004D6423">
            <w:pPr>
              <w:rPr>
                <w:spacing w:val="-6"/>
                <w:kern w:val="2"/>
                <w:sz w:val="20"/>
              </w:rPr>
            </w:pPr>
            <w:r w:rsidRPr="00F62680">
              <w:rPr>
                <w:spacing w:val="-6"/>
                <w:kern w:val="2"/>
                <w:sz w:val="20"/>
              </w:rPr>
              <w:t>Določb uredb</w:t>
            </w:r>
            <w:r w:rsidR="00180AD6">
              <w:rPr>
                <w:spacing w:val="-6"/>
                <w:kern w:val="2"/>
                <w:sz w:val="20"/>
              </w:rPr>
              <w:t xml:space="preserve"> EU</w:t>
            </w:r>
            <w:r w:rsidRPr="00F62680">
              <w:rPr>
                <w:spacing w:val="-6"/>
                <w:kern w:val="2"/>
                <w:sz w:val="20"/>
              </w:rPr>
              <w:t>, ki so neposredno zavezujoče in izvršljive, se ne prepisuje v nacionalno zakonodajo.</w:t>
            </w:r>
            <w:r w:rsidR="00CF6BD4">
              <w:rPr>
                <w:spacing w:val="-6"/>
                <w:kern w:val="2"/>
                <w:sz w:val="20"/>
              </w:rPr>
              <w:t xml:space="preserve"> </w:t>
            </w:r>
          </w:p>
        </w:tc>
      </w:tr>
      <w:tr w:rsidR="00D208B4" w:rsidRPr="00A87D02" w14:paraId="69748843" w14:textId="77777777" w:rsidTr="00AE281D">
        <w:tc>
          <w:tcPr>
            <w:tcW w:w="672" w:type="dxa"/>
            <w:tcBorders>
              <w:top w:val="single" w:sz="4" w:space="0" w:color="auto"/>
              <w:left w:val="single" w:sz="4" w:space="0" w:color="auto"/>
              <w:bottom w:val="single" w:sz="4" w:space="0" w:color="auto"/>
              <w:right w:val="single" w:sz="4" w:space="0" w:color="auto"/>
            </w:tcBorders>
          </w:tcPr>
          <w:p w14:paraId="2A6EF479" w14:textId="77777777" w:rsidR="00D208B4" w:rsidRDefault="00D208B4" w:rsidP="00D208B4">
            <w:pPr>
              <w:rPr>
                <w:spacing w:val="-6"/>
                <w:kern w:val="2"/>
                <w:sz w:val="20"/>
              </w:rPr>
            </w:pPr>
            <w:r>
              <w:rPr>
                <w:spacing w:val="-6"/>
                <w:kern w:val="2"/>
                <w:sz w:val="20"/>
              </w:rPr>
              <w:t>PL</w:t>
            </w:r>
          </w:p>
        </w:tc>
        <w:tc>
          <w:tcPr>
            <w:tcW w:w="709" w:type="dxa"/>
            <w:tcBorders>
              <w:top w:val="single" w:sz="4" w:space="0" w:color="auto"/>
              <w:left w:val="single" w:sz="4" w:space="0" w:color="auto"/>
              <w:bottom w:val="single" w:sz="4" w:space="0" w:color="auto"/>
              <w:right w:val="single" w:sz="4" w:space="0" w:color="auto"/>
            </w:tcBorders>
          </w:tcPr>
          <w:p w14:paraId="7DA597A0" w14:textId="77777777" w:rsidR="00D208B4" w:rsidRDefault="00D208B4" w:rsidP="00D208B4">
            <w:pPr>
              <w:rPr>
                <w:sz w:val="20"/>
              </w:rPr>
            </w:pPr>
            <w:r w:rsidRPr="008F19C1">
              <w:rPr>
                <w:color w:val="auto"/>
                <w:sz w:val="20"/>
              </w:rPr>
              <w:t>Drugi odstavek 4. člena</w:t>
            </w:r>
          </w:p>
        </w:tc>
        <w:tc>
          <w:tcPr>
            <w:tcW w:w="3969" w:type="dxa"/>
            <w:tcBorders>
              <w:top w:val="single" w:sz="4" w:space="0" w:color="auto"/>
              <w:left w:val="single" w:sz="4" w:space="0" w:color="auto"/>
              <w:bottom w:val="single" w:sz="4" w:space="0" w:color="auto"/>
              <w:right w:val="single" w:sz="4" w:space="0" w:color="auto"/>
            </w:tcBorders>
          </w:tcPr>
          <w:p w14:paraId="54B6D4E0" w14:textId="77777777" w:rsidR="00D208B4" w:rsidRDefault="00D208B4" w:rsidP="00D208B4">
            <w:pPr>
              <w:rPr>
                <w:sz w:val="20"/>
              </w:rPr>
            </w:pPr>
            <w:r w:rsidRPr="008F19C1">
              <w:rPr>
                <w:color w:val="auto"/>
                <w:sz w:val="20"/>
              </w:rPr>
              <w:t xml:space="preserve">Predlagamo črtanje drugega odstavka. </w:t>
            </w:r>
          </w:p>
        </w:tc>
        <w:tc>
          <w:tcPr>
            <w:tcW w:w="4536" w:type="dxa"/>
            <w:tcBorders>
              <w:top w:val="single" w:sz="4" w:space="0" w:color="auto"/>
              <w:bottom w:val="single" w:sz="4" w:space="0" w:color="auto"/>
              <w:right w:val="single" w:sz="4" w:space="0" w:color="auto"/>
            </w:tcBorders>
          </w:tcPr>
          <w:p w14:paraId="05118A0B" w14:textId="665372D6" w:rsidR="00D208B4" w:rsidRDefault="00D208B4" w:rsidP="00D208B4">
            <w:pPr>
              <w:rPr>
                <w:sz w:val="20"/>
              </w:rPr>
            </w:pPr>
            <w:r w:rsidRPr="008F19C1">
              <w:rPr>
                <w:color w:val="auto"/>
                <w:sz w:val="20"/>
              </w:rPr>
              <w:t>Z Uredbo 2017/1938 je razglasitev stopnje krize predvidena, ko motnja izpolnjuje naštete pogoje (glede na (morebitne) posledice). Tudi lokalna motnja lahko pripelje do takih posledic, zato je raz</w:t>
            </w:r>
            <w:r w:rsidR="004E728A">
              <w:rPr>
                <w:color w:val="auto"/>
                <w:sz w:val="20"/>
              </w:rPr>
              <w:t>g</w:t>
            </w:r>
            <w:r w:rsidRPr="008F19C1">
              <w:rPr>
                <w:color w:val="auto"/>
                <w:sz w:val="20"/>
              </w:rPr>
              <w:t xml:space="preserve">lasitev stopnje krize mogoča, vendar se stopnja krize ne more določiti le za del države oziroma zgolj za določeno območje države.  </w:t>
            </w:r>
          </w:p>
        </w:tc>
        <w:tc>
          <w:tcPr>
            <w:tcW w:w="992" w:type="dxa"/>
            <w:tcBorders>
              <w:top w:val="single" w:sz="4" w:space="0" w:color="auto"/>
              <w:bottom w:val="single" w:sz="4" w:space="0" w:color="auto"/>
              <w:right w:val="single" w:sz="4" w:space="0" w:color="auto"/>
            </w:tcBorders>
          </w:tcPr>
          <w:p w14:paraId="0CE9745B" w14:textId="77777777" w:rsidR="00D208B4" w:rsidRPr="00A87D02" w:rsidRDefault="00981745" w:rsidP="00D208B4">
            <w:pPr>
              <w:rPr>
                <w:spacing w:val="-6"/>
                <w:kern w:val="2"/>
                <w:sz w:val="20"/>
              </w:rPr>
            </w:pPr>
            <w:r>
              <w:rPr>
                <w:spacing w:val="-6"/>
                <w:kern w:val="2"/>
                <w:sz w:val="20"/>
              </w:rPr>
              <w:t>D</w:t>
            </w:r>
            <w:r w:rsidR="008B39CF">
              <w:rPr>
                <w:spacing w:val="-6"/>
                <w:kern w:val="2"/>
                <w:sz w:val="20"/>
              </w:rPr>
              <w:t>a</w:t>
            </w:r>
            <w:r>
              <w:rPr>
                <w:spacing w:val="-6"/>
                <w:kern w:val="2"/>
                <w:sz w:val="20"/>
              </w:rPr>
              <w:t xml:space="preserve"> </w:t>
            </w:r>
          </w:p>
        </w:tc>
        <w:tc>
          <w:tcPr>
            <w:tcW w:w="3256" w:type="dxa"/>
            <w:tcBorders>
              <w:top w:val="single" w:sz="4" w:space="0" w:color="auto"/>
              <w:bottom w:val="single" w:sz="4" w:space="0" w:color="auto"/>
              <w:right w:val="single" w:sz="4" w:space="0" w:color="auto"/>
            </w:tcBorders>
          </w:tcPr>
          <w:p w14:paraId="73218EE9" w14:textId="77777777" w:rsidR="00CF6BD4" w:rsidRPr="00A87D02" w:rsidRDefault="008B39CF" w:rsidP="00D208B4">
            <w:pPr>
              <w:rPr>
                <w:spacing w:val="-6"/>
                <w:kern w:val="2"/>
                <w:sz w:val="20"/>
              </w:rPr>
            </w:pPr>
            <w:r>
              <w:rPr>
                <w:spacing w:val="-6"/>
                <w:kern w:val="2"/>
                <w:sz w:val="20"/>
              </w:rPr>
              <w:t>Brisan celoten 2. odstavek in 16. člen akta.</w:t>
            </w:r>
          </w:p>
        </w:tc>
      </w:tr>
      <w:tr w:rsidR="00D208B4" w:rsidRPr="00A87D02" w14:paraId="3CDD139A" w14:textId="77777777" w:rsidTr="00AE281D">
        <w:tc>
          <w:tcPr>
            <w:tcW w:w="672" w:type="dxa"/>
            <w:tcBorders>
              <w:top w:val="single" w:sz="4" w:space="0" w:color="auto"/>
              <w:left w:val="single" w:sz="4" w:space="0" w:color="auto"/>
              <w:bottom w:val="single" w:sz="4" w:space="0" w:color="auto"/>
              <w:right w:val="single" w:sz="4" w:space="0" w:color="auto"/>
            </w:tcBorders>
          </w:tcPr>
          <w:p w14:paraId="369C69DA" w14:textId="77777777" w:rsidR="00D208B4" w:rsidRPr="00A87D02" w:rsidRDefault="00D208B4" w:rsidP="00D208B4">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tcPr>
          <w:p w14:paraId="29959F2C" w14:textId="77777777" w:rsidR="00D208B4" w:rsidRPr="00A87D02" w:rsidRDefault="00D208B4" w:rsidP="00D208B4">
            <w:pPr>
              <w:rPr>
                <w:spacing w:val="-6"/>
                <w:kern w:val="2"/>
                <w:sz w:val="20"/>
              </w:rPr>
            </w:pPr>
            <w:r>
              <w:rPr>
                <w:sz w:val="20"/>
              </w:rPr>
              <w:t>5. člen (6)</w:t>
            </w:r>
          </w:p>
        </w:tc>
        <w:tc>
          <w:tcPr>
            <w:tcW w:w="3969" w:type="dxa"/>
            <w:tcBorders>
              <w:top w:val="single" w:sz="4" w:space="0" w:color="auto"/>
              <w:left w:val="single" w:sz="4" w:space="0" w:color="auto"/>
              <w:bottom w:val="single" w:sz="4" w:space="0" w:color="auto"/>
              <w:right w:val="single" w:sz="4" w:space="0" w:color="auto"/>
            </w:tcBorders>
          </w:tcPr>
          <w:p w14:paraId="6C081FB1" w14:textId="77777777" w:rsidR="00D208B4" w:rsidRDefault="00D208B4" w:rsidP="00D208B4">
            <w:pPr>
              <w:rPr>
                <w:sz w:val="20"/>
              </w:rPr>
            </w:pPr>
            <w:r>
              <w:rPr>
                <w:sz w:val="20"/>
              </w:rPr>
              <w:t>»…</w:t>
            </w:r>
            <w:r w:rsidRPr="006F14D9">
              <w:rPr>
                <w:sz w:val="20"/>
              </w:rPr>
              <w:t>odpravo vzrokov oziroma odpravo ali zmanjšanje učinkov motenj v oskrbi s plinom,</w:t>
            </w:r>
            <w:r>
              <w:rPr>
                <w:sz w:val="20"/>
              </w:rPr>
              <w:t>…«</w:t>
            </w:r>
          </w:p>
          <w:p w14:paraId="0EB4B8CC" w14:textId="77777777" w:rsidR="00D208B4" w:rsidRDefault="00D208B4" w:rsidP="00D208B4">
            <w:pPr>
              <w:rPr>
                <w:sz w:val="20"/>
              </w:rPr>
            </w:pPr>
          </w:p>
          <w:p w14:paraId="46222860" w14:textId="77777777" w:rsidR="00D208B4" w:rsidRDefault="00D208B4" w:rsidP="00D208B4">
            <w:pPr>
              <w:rPr>
                <w:sz w:val="20"/>
              </w:rPr>
            </w:pPr>
          </w:p>
          <w:p w14:paraId="2773C28B" w14:textId="77777777" w:rsidR="00D208B4" w:rsidRDefault="00D208B4" w:rsidP="00D208B4">
            <w:pPr>
              <w:rPr>
                <w:sz w:val="20"/>
              </w:rPr>
            </w:pPr>
          </w:p>
          <w:p w14:paraId="1EFB15E8" w14:textId="77777777" w:rsidR="00D208B4" w:rsidRDefault="00D208B4" w:rsidP="00D208B4">
            <w:pPr>
              <w:rPr>
                <w:sz w:val="20"/>
              </w:rPr>
            </w:pPr>
          </w:p>
          <w:p w14:paraId="21841CBB" w14:textId="77777777" w:rsidR="00D208B4" w:rsidRDefault="00D208B4" w:rsidP="00D208B4">
            <w:pPr>
              <w:rPr>
                <w:sz w:val="20"/>
              </w:rPr>
            </w:pPr>
          </w:p>
          <w:p w14:paraId="644EF54B" w14:textId="77777777" w:rsidR="00D208B4" w:rsidRDefault="00D208B4" w:rsidP="00D208B4">
            <w:pPr>
              <w:rPr>
                <w:sz w:val="20"/>
              </w:rPr>
            </w:pPr>
          </w:p>
          <w:p w14:paraId="44252366" w14:textId="77777777" w:rsidR="00D208B4" w:rsidRDefault="00D208B4" w:rsidP="00D208B4">
            <w:pPr>
              <w:rPr>
                <w:sz w:val="20"/>
              </w:rPr>
            </w:pPr>
          </w:p>
          <w:p w14:paraId="5FCBE222" w14:textId="77777777" w:rsidR="00D208B4" w:rsidRPr="00A87D02" w:rsidRDefault="00D208B4" w:rsidP="00D208B4">
            <w:pPr>
              <w:rPr>
                <w:i/>
                <w:spacing w:val="-6"/>
                <w:kern w:val="2"/>
                <w:sz w:val="20"/>
              </w:rPr>
            </w:pPr>
            <w:r>
              <w:rPr>
                <w:sz w:val="20"/>
              </w:rPr>
              <w:t>Podatek o dejanskem številu odjemalcev je irelevanten in tako nepotreben.</w:t>
            </w:r>
          </w:p>
        </w:tc>
        <w:tc>
          <w:tcPr>
            <w:tcW w:w="4536" w:type="dxa"/>
            <w:tcBorders>
              <w:top w:val="single" w:sz="4" w:space="0" w:color="auto"/>
              <w:bottom w:val="single" w:sz="4" w:space="0" w:color="auto"/>
              <w:right w:val="single" w:sz="4" w:space="0" w:color="auto"/>
            </w:tcBorders>
          </w:tcPr>
          <w:p w14:paraId="2BAF29A4" w14:textId="33A2B510" w:rsidR="00D208B4" w:rsidRDefault="00D208B4" w:rsidP="00D208B4">
            <w:pPr>
              <w:rPr>
                <w:sz w:val="20"/>
              </w:rPr>
            </w:pPr>
            <w:r>
              <w:rPr>
                <w:sz w:val="20"/>
              </w:rPr>
              <w:t>Glede na pogoje za razglasitev te stopnje krize do tega niti ne pride. To besedilo je potrebno črtati ali popraviti na način, da so razlogi za ravnanje pristojnega organa usklajeni s pogoji posamezne stopnje krize in s tem povezanimi nalogami (enako je potrebno preveriti pri temeljih za ravnanje pri ostalih stopnjah krize). Pristojni organ informacije pridobiva le za spremljanje razvoja dogodkov in ocenjevanje situacije.</w:t>
            </w:r>
          </w:p>
          <w:p w14:paraId="79DD32A5" w14:textId="77777777" w:rsidR="00D208B4" w:rsidRDefault="00D208B4" w:rsidP="00D208B4">
            <w:pPr>
              <w:rPr>
                <w:sz w:val="20"/>
              </w:rPr>
            </w:pPr>
          </w:p>
          <w:p w14:paraId="35ECDB61" w14:textId="77777777" w:rsidR="00D208B4" w:rsidRPr="00A87D02" w:rsidRDefault="00D208B4" w:rsidP="00D208B4">
            <w:pPr>
              <w:rPr>
                <w:spacing w:val="-6"/>
                <w:kern w:val="2"/>
                <w:sz w:val="20"/>
              </w:rPr>
            </w:pPr>
          </w:p>
        </w:tc>
        <w:tc>
          <w:tcPr>
            <w:tcW w:w="992" w:type="dxa"/>
            <w:tcBorders>
              <w:top w:val="single" w:sz="4" w:space="0" w:color="auto"/>
              <w:bottom w:val="single" w:sz="4" w:space="0" w:color="auto"/>
              <w:right w:val="single" w:sz="4" w:space="0" w:color="auto"/>
            </w:tcBorders>
          </w:tcPr>
          <w:p w14:paraId="5AA8E065" w14:textId="77777777" w:rsidR="00D208B4" w:rsidRPr="00A87D02" w:rsidRDefault="006742BE" w:rsidP="00D208B4">
            <w:pPr>
              <w:rPr>
                <w:spacing w:val="-6"/>
                <w:kern w:val="2"/>
                <w:sz w:val="20"/>
              </w:rPr>
            </w:pPr>
            <w:r>
              <w:rPr>
                <w:spacing w:val="-6"/>
                <w:kern w:val="2"/>
                <w:sz w:val="20"/>
              </w:rPr>
              <w:t>Delno</w:t>
            </w:r>
          </w:p>
        </w:tc>
        <w:tc>
          <w:tcPr>
            <w:tcW w:w="3256" w:type="dxa"/>
            <w:tcBorders>
              <w:top w:val="single" w:sz="4" w:space="0" w:color="auto"/>
              <w:bottom w:val="single" w:sz="4" w:space="0" w:color="auto"/>
              <w:right w:val="single" w:sz="4" w:space="0" w:color="auto"/>
            </w:tcBorders>
          </w:tcPr>
          <w:p w14:paraId="1BB55976" w14:textId="77777777" w:rsidR="00D208B4" w:rsidRDefault="006742BE" w:rsidP="00D208B4">
            <w:pPr>
              <w:rPr>
                <w:spacing w:val="-6"/>
                <w:kern w:val="2"/>
                <w:sz w:val="20"/>
              </w:rPr>
            </w:pPr>
            <w:r>
              <w:rPr>
                <w:spacing w:val="-6"/>
                <w:kern w:val="2"/>
                <w:sz w:val="20"/>
              </w:rPr>
              <w:t>Besedilo prilagojeno.</w:t>
            </w:r>
          </w:p>
          <w:p w14:paraId="1735C462" w14:textId="77777777" w:rsidR="006742BE" w:rsidRDefault="006742BE" w:rsidP="00D208B4">
            <w:pPr>
              <w:rPr>
                <w:spacing w:val="-6"/>
                <w:kern w:val="2"/>
                <w:sz w:val="20"/>
              </w:rPr>
            </w:pPr>
          </w:p>
          <w:p w14:paraId="04BBA624" w14:textId="77777777" w:rsidR="006742BE" w:rsidRDefault="006742BE" w:rsidP="00D208B4">
            <w:pPr>
              <w:rPr>
                <w:spacing w:val="-6"/>
                <w:kern w:val="2"/>
                <w:sz w:val="20"/>
              </w:rPr>
            </w:pPr>
            <w:r>
              <w:rPr>
                <w:spacing w:val="-6"/>
                <w:kern w:val="2"/>
                <w:sz w:val="20"/>
              </w:rPr>
              <w:t xml:space="preserve">Podatek o številu odjemalcev je potreben za oceno širše ogroženosti preskrbe prebivalstva. </w:t>
            </w:r>
          </w:p>
          <w:p w14:paraId="2DE171F2" w14:textId="77777777" w:rsidR="006742BE" w:rsidRPr="00A87D02" w:rsidRDefault="006742BE" w:rsidP="00D208B4">
            <w:pPr>
              <w:rPr>
                <w:spacing w:val="-6"/>
                <w:kern w:val="2"/>
                <w:sz w:val="20"/>
              </w:rPr>
            </w:pPr>
          </w:p>
        </w:tc>
      </w:tr>
      <w:tr w:rsidR="00D208B4" w:rsidRPr="00A87D02" w14:paraId="4B26D534" w14:textId="77777777" w:rsidTr="00AE281D">
        <w:tc>
          <w:tcPr>
            <w:tcW w:w="672" w:type="dxa"/>
            <w:tcBorders>
              <w:top w:val="single" w:sz="4" w:space="0" w:color="auto"/>
              <w:left w:val="single" w:sz="4" w:space="0" w:color="auto"/>
              <w:bottom w:val="single" w:sz="4" w:space="0" w:color="auto"/>
              <w:right w:val="single" w:sz="4" w:space="0" w:color="auto"/>
            </w:tcBorders>
          </w:tcPr>
          <w:p w14:paraId="0845C7C0" w14:textId="77777777" w:rsidR="00D208B4" w:rsidRPr="00A87D02" w:rsidRDefault="00D208B4" w:rsidP="00D208B4">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tcPr>
          <w:p w14:paraId="780CCB31" w14:textId="77777777" w:rsidR="00D208B4" w:rsidRPr="00A87D02" w:rsidRDefault="00D208B4" w:rsidP="00D208B4">
            <w:pPr>
              <w:rPr>
                <w:spacing w:val="-6"/>
                <w:kern w:val="2"/>
                <w:sz w:val="20"/>
              </w:rPr>
            </w:pPr>
            <w:r>
              <w:rPr>
                <w:sz w:val="20"/>
              </w:rPr>
              <w:t>6. člen (6)</w:t>
            </w:r>
          </w:p>
        </w:tc>
        <w:tc>
          <w:tcPr>
            <w:tcW w:w="3969" w:type="dxa"/>
            <w:tcBorders>
              <w:top w:val="single" w:sz="4" w:space="0" w:color="auto"/>
              <w:left w:val="single" w:sz="4" w:space="0" w:color="auto"/>
              <w:bottom w:val="single" w:sz="4" w:space="0" w:color="auto"/>
              <w:right w:val="single" w:sz="4" w:space="0" w:color="auto"/>
            </w:tcBorders>
          </w:tcPr>
          <w:p w14:paraId="1DDC0AB8" w14:textId="77777777" w:rsidR="00D208B4" w:rsidRPr="00A87D02" w:rsidRDefault="00D208B4" w:rsidP="00D208B4">
            <w:pPr>
              <w:rPr>
                <w:spacing w:val="-6"/>
                <w:kern w:val="2"/>
                <w:sz w:val="20"/>
              </w:rPr>
            </w:pPr>
            <w:r>
              <w:rPr>
                <w:sz w:val="20"/>
              </w:rPr>
              <w:t>Neskladje z ukrepi, ki so navedeni v 9. členu akta.</w:t>
            </w:r>
          </w:p>
        </w:tc>
        <w:tc>
          <w:tcPr>
            <w:tcW w:w="4536" w:type="dxa"/>
            <w:tcBorders>
              <w:top w:val="single" w:sz="4" w:space="0" w:color="auto"/>
              <w:bottom w:val="single" w:sz="4" w:space="0" w:color="auto"/>
              <w:right w:val="single" w:sz="4" w:space="0" w:color="auto"/>
            </w:tcBorders>
          </w:tcPr>
          <w:p w14:paraId="1D93E852" w14:textId="77777777" w:rsidR="00D208B4" w:rsidRPr="00A87D02" w:rsidRDefault="00D208B4" w:rsidP="00D208B4">
            <w:pPr>
              <w:rPr>
                <w:spacing w:val="-6"/>
                <w:kern w:val="2"/>
                <w:sz w:val="20"/>
              </w:rPr>
            </w:pPr>
            <w:r>
              <w:rPr>
                <w:sz w:val="20"/>
              </w:rPr>
              <w:t xml:space="preserve">Ukrep pod 9. (1) h) predvideva prisilni prehod oziroma zmanjšanje. Takšen ukrep ne spada pod ukrepe, ki se lahko izvedejo na tej stopnji krize (gre za netržni ukrep in s tem ukrep izrednih razmer), prav tako odločitev o uvedbi ne more biti v pristojnosti dobavitelja, med drugim tudi </w:t>
            </w:r>
            <w:r>
              <w:rPr>
                <w:sz w:val="20"/>
              </w:rPr>
              <w:lastRenderedPageBreak/>
              <w:t>zaradi materialnih posledic.</w:t>
            </w:r>
          </w:p>
        </w:tc>
        <w:tc>
          <w:tcPr>
            <w:tcW w:w="992" w:type="dxa"/>
            <w:tcBorders>
              <w:top w:val="single" w:sz="4" w:space="0" w:color="auto"/>
              <w:bottom w:val="single" w:sz="4" w:space="0" w:color="auto"/>
              <w:right w:val="single" w:sz="4" w:space="0" w:color="auto"/>
            </w:tcBorders>
          </w:tcPr>
          <w:p w14:paraId="4E446376" w14:textId="77777777" w:rsidR="00D208B4" w:rsidRPr="00A87D02" w:rsidRDefault="00981745" w:rsidP="00D208B4">
            <w:pPr>
              <w:rPr>
                <w:spacing w:val="-6"/>
                <w:kern w:val="2"/>
                <w:sz w:val="20"/>
              </w:rPr>
            </w:pPr>
            <w:r>
              <w:rPr>
                <w:spacing w:val="-6"/>
                <w:kern w:val="2"/>
                <w:sz w:val="20"/>
              </w:rPr>
              <w:lastRenderedPageBreak/>
              <w:t>D</w:t>
            </w:r>
            <w:r w:rsidR="00BD020C">
              <w:rPr>
                <w:spacing w:val="-6"/>
                <w:kern w:val="2"/>
                <w:sz w:val="20"/>
              </w:rPr>
              <w:t>a</w:t>
            </w:r>
            <w:r>
              <w:rPr>
                <w:spacing w:val="-6"/>
                <w:kern w:val="2"/>
                <w:sz w:val="20"/>
              </w:rPr>
              <w:t xml:space="preserve"> </w:t>
            </w:r>
          </w:p>
        </w:tc>
        <w:tc>
          <w:tcPr>
            <w:tcW w:w="3256" w:type="dxa"/>
            <w:tcBorders>
              <w:top w:val="single" w:sz="4" w:space="0" w:color="auto"/>
              <w:bottom w:val="single" w:sz="4" w:space="0" w:color="auto"/>
              <w:right w:val="single" w:sz="4" w:space="0" w:color="auto"/>
            </w:tcBorders>
          </w:tcPr>
          <w:p w14:paraId="30A87F42" w14:textId="77777777" w:rsidR="00537B77" w:rsidRPr="00A87D02" w:rsidRDefault="00BD020C" w:rsidP="00937899">
            <w:pPr>
              <w:rPr>
                <w:spacing w:val="-6"/>
                <w:kern w:val="2"/>
                <w:sz w:val="20"/>
              </w:rPr>
            </w:pPr>
            <w:r>
              <w:rPr>
                <w:spacing w:val="-6"/>
                <w:kern w:val="2"/>
                <w:sz w:val="20"/>
              </w:rPr>
              <w:t>Popravek v besedilu 9.</w:t>
            </w:r>
            <w:r w:rsidR="00937899">
              <w:rPr>
                <w:spacing w:val="-6"/>
                <w:kern w:val="2"/>
                <w:sz w:val="20"/>
              </w:rPr>
              <w:t xml:space="preserve"> členu.</w:t>
            </w:r>
            <w:r>
              <w:rPr>
                <w:spacing w:val="-6"/>
                <w:kern w:val="2"/>
                <w:sz w:val="20"/>
              </w:rPr>
              <w:t xml:space="preserve"> </w:t>
            </w:r>
          </w:p>
        </w:tc>
      </w:tr>
      <w:tr w:rsidR="00D208B4" w:rsidRPr="00A87D02" w14:paraId="72836A77" w14:textId="77777777" w:rsidTr="00AE281D">
        <w:tc>
          <w:tcPr>
            <w:tcW w:w="672" w:type="dxa"/>
            <w:tcBorders>
              <w:top w:val="single" w:sz="4" w:space="0" w:color="auto"/>
              <w:left w:val="single" w:sz="4" w:space="0" w:color="auto"/>
              <w:bottom w:val="single" w:sz="4" w:space="0" w:color="auto"/>
              <w:right w:val="single" w:sz="4" w:space="0" w:color="auto"/>
            </w:tcBorders>
          </w:tcPr>
          <w:p w14:paraId="2BCDF7A5" w14:textId="77777777" w:rsidR="00D208B4" w:rsidRPr="00A87D02" w:rsidRDefault="00D208B4" w:rsidP="00D208B4">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tcPr>
          <w:p w14:paraId="17A240EC" w14:textId="77777777" w:rsidR="00D208B4" w:rsidRPr="001971E8" w:rsidRDefault="00D208B4" w:rsidP="00D208B4">
            <w:pPr>
              <w:rPr>
                <w:sz w:val="20"/>
              </w:rPr>
            </w:pPr>
            <w:r>
              <w:rPr>
                <w:sz w:val="20"/>
              </w:rPr>
              <w:t>7. člen</w:t>
            </w:r>
          </w:p>
        </w:tc>
        <w:tc>
          <w:tcPr>
            <w:tcW w:w="3969" w:type="dxa"/>
            <w:tcBorders>
              <w:top w:val="single" w:sz="4" w:space="0" w:color="auto"/>
              <w:left w:val="single" w:sz="4" w:space="0" w:color="auto"/>
              <w:bottom w:val="single" w:sz="4" w:space="0" w:color="auto"/>
              <w:right w:val="single" w:sz="4" w:space="0" w:color="auto"/>
            </w:tcBorders>
          </w:tcPr>
          <w:p w14:paraId="46A15841" w14:textId="77777777" w:rsidR="00D208B4" w:rsidRPr="001971E8" w:rsidRDefault="00D208B4" w:rsidP="00D208B4">
            <w:pPr>
              <w:rPr>
                <w:sz w:val="20"/>
              </w:rPr>
            </w:pPr>
            <w:r>
              <w:rPr>
                <w:sz w:val="20"/>
              </w:rPr>
              <w:t>Domnevamo, da se bo glede na posebnost Republike Slovenije (neizpolnjevanje infrastrukturnega standarda), v primeru izpada prenosa zemeljskega plina na povezovalni točki Ceršak, takoj najprej presojalo, ali se razglasi najvišja stopnja krize (stopnja izrednih razmer), glede na to, da bi posledično lahko takoj prišlo do potrebe po izvajanju netržnih ukrepov - omejevanje odjema?</w:t>
            </w:r>
          </w:p>
        </w:tc>
        <w:tc>
          <w:tcPr>
            <w:tcW w:w="4536" w:type="dxa"/>
            <w:tcBorders>
              <w:top w:val="single" w:sz="4" w:space="0" w:color="auto"/>
              <w:bottom w:val="single" w:sz="4" w:space="0" w:color="auto"/>
              <w:right w:val="single" w:sz="4" w:space="0" w:color="auto"/>
            </w:tcBorders>
          </w:tcPr>
          <w:p w14:paraId="36C38A22" w14:textId="77777777" w:rsidR="00D208B4" w:rsidRPr="001971E8" w:rsidRDefault="00D208B4" w:rsidP="00D208B4">
            <w:pPr>
              <w:rPr>
                <w:sz w:val="20"/>
              </w:rPr>
            </w:pPr>
          </w:p>
        </w:tc>
        <w:tc>
          <w:tcPr>
            <w:tcW w:w="992" w:type="dxa"/>
            <w:tcBorders>
              <w:top w:val="single" w:sz="4" w:space="0" w:color="auto"/>
              <w:bottom w:val="single" w:sz="4" w:space="0" w:color="auto"/>
              <w:right w:val="single" w:sz="4" w:space="0" w:color="auto"/>
            </w:tcBorders>
          </w:tcPr>
          <w:p w14:paraId="06971000" w14:textId="67B0CD18" w:rsidR="00D208B4" w:rsidRDefault="001F27CA" w:rsidP="00D208B4">
            <w:pPr>
              <w:rPr>
                <w:spacing w:val="-6"/>
                <w:kern w:val="2"/>
                <w:sz w:val="20"/>
              </w:rPr>
            </w:pPr>
            <w:r>
              <w:rPr>
                <w:spacing w:val="-6"/>
                <w:kern w:val="2"/>
                <w:sz w:val="20"/>
              </w:rPr>
              <w:t xml:space="preserve">Pojasnilo </w:t>
            </w:r>
          </w:p>
        </w:tc>
        <w:tc>
          <w:tcPr>
            <w:tcW w:w="3256" w:type="dxa"/>
            <w:tcBorders>
              <w:top w:val="single" w:sz="4" w:space="0" w:color="auto"/>
              <w:bottom w:val="single" w:sz="4" w:space="0" w:color="auto"/>
              <w:right w:val="single" w:sz="4" w:space="0" w:color="auto"/>
            </w:tcBorders>
          </w:tcPr>
          <w:p w14:paraId="6C4D74B6" w14:textId="340E97DD" w:rsidR="00D208B4" w:rsidRDefault="007D155D" w:rsidP="00D97AD2">
            <w:pPr>
              <w:rPr>
                <w:spacing w:val="-6"/>
                <w:kern w:val="2"/>
                <w:sz w:val="20"/>
              </w:rPr>
            </w:pPr>
            <w:r>
              <w:rPr>
                <w:spacing w:val="-6"/>
                <w:kern w:val="2"/>
                <w:sz w:val="20"/>
              </w:rPr>
              <w:t>Pristojni organ bo ob vsak</w:t>
            </w:r>
            <w:r w:rsidR="003E4147">
              <w:rPr>
                <w:spacing w:val="-6"/>
                <w:kern w:val="2"/>
                <w:sz w:val="20"/>
              </w:rPr>
              <w:t xml:space="preserve">em obvestilu ali </w:t>
            </w:r>
            <w:r w:rsidR="00D97AD2">
              <w:rPr>
                <w:spacing w:val="-6"/>
                <w:kern w:val="2"/>
                <w:sz w:val="20"/>
              </w:rPr>
              <w:t>drugih informacijah po lastni presoji</w:t>
            </w:r>
            <w:r w:rsidR="003E4147">
              <w:rPr>
                <w:spacing w:val="-6"/>
                <w:kern w:val="2"/>
                <w:sz w:val="20"/>
              </w:rPr>
              <w:t xml:space="preserve"> ocenil, za katero stopnjo krize gre (prva in druga shema, Priloga 1)</w:t>
            </w:r>
          </w:p>
        </w:tc>
      </w:tr>
      <w:tr w:rsidR="00D208B4" w:rsidRPr="00A87D02" w14:paraId="71219109" w14:textId="77777777" w:rsidTr="00AE281D">
        <w:tc>
          <w:tcPr>
            <w:tcW w:w="672" w:type="dxa"/>
            <w:tcBorders>
              <w:top w:val="single" w:sz="4" w:space="0" w:color="auto"/>
              <w:left w:val="single" w:sz="4" w:space="0" w:color="auto"/>
              <w:bottom w:val="single" w:sz="4" w:space="0" w:color="auto"/>
              <w:right w:val="single" w:sz="4" w:space="0" w:color="auto"/>
            </w:tcBorders>
          </w:tcPr>
          <w:p w14:paraId="36985D47" w14:textId="77777777" w:rsidR="00D208B4" w:rsidRPr="00A87D02" w:rsidRDefault="00D208B4" w:rsidP="00D208B4">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3F44FD" w14:textId="77777777" w:rsidR="00D208B4" w:rsidRPr="00A87D02" w:rsidRDefault="00D208B4" w:rsidP="00D208B4">
            <w:pPr>
              <w:rPr>
                <w:spacing w:val="-6"/>
                <w:kern w:val="2"/>
                <w:sz w:val="20"/>
              </w:rPr>
            </w:pPr>
            <w:r>
              <w:rPr>
                <w:sz w:val="20"/>
              </w:rPr>
              <w:t>7. člen (6)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46495F" w14:textId="77777777" w:rsidR="00D208B4" w:rsidRPr="00A87D02" w:rsidRDefault="00D208B4" w:rsidP="00D208B4">
            <w:pPr>
              <w:rPr>
                <w:i/>
                <w:spacing w:val="-6"/>
                <w:kern w:val="2"/>
                <w:sz w:val="20"/>
              </w:rPr>
            </w:pPr>
            <w:r>
              <w:rPr>
                <w:sz w:val="20"/>
              </w:rPr>
              <w:t>Potrebno dodati tudi odjemalce.</w:t>
            </w:r>
          </w:p>
        </w:tc>
        <w:tc>
          <w:tcPr>
            <w:tcW w:w="4536" w:type="dxa"/>
            <w:tcBorders>
              <w:top w:val="single" w:sz="4" w:space="0" w:color="auto"/>
              <w:bottom w:val="single" w:sz="4" w:space="0" w:color="auto"/>
              <w:right w:val="single" w:sz="4" w:space="0" w:color="auto"/>
            </w:tcBorders>
            <w:shd w:val="clear" w:color="auto" w:fill="auto"/>
          </w:tcPr>
          <w:p w14:paraId="1F79827A" w14:textId="77777777" w:rsidR="00D208B4" w:rsidRPr="00A87D02" w:rsidRDefault="00D208B4" w:rsidP="00D208B4">
            <w:pPr>
              <w:rPr>
                <w:spacing w:val="-6"/>
                <w:kern w:val="2"/>
                <w:sz w:val="20"/>
              </w:rPr>
            </w:pPr>
            <w:r>
              <w:rPr>
                <w:sz w:val="20"/>
              </w:rPr>
              <w:t>Tudi odjemalci so zavezani k izpolnitvi ukrepov.</w:t>
            </w:r>
          </w:p>
        </w:tc>
        <w:tc>
          <w:tcPr>
            <w:tcW w:w="992" w:type="dxa"/>
            <w:tcBorders>
              <w:top w:val="single" w:sz="4" w:space="0" w:color="auto"/>
              <w:bottom w:val="single" w:sz="4" w:space="0" w:color="auto"/>
              <w:right w:val="single" w:sz="4" w:space="0" w:color="auto"/>
            </w:tcBorders>
          </w:tcPr>
          <w:p w14:paraId="138F484E" w14:textId="44CC25DA" w:rsidR="00D208B4" w:rsidRPr="00A87D02" w:rsidRDefault="00180AD6" w:rsidP="00180AD6">
            <w:pPr>
              <w:rPr>
                <w:spacing w:val="-6"/>
                <w:kern w:val="2"/>
                <w:sz w:val="20"/>
              </w:rPr>
            </w:pPr>
            <w:r>
              <w:rPr>
                <w:spacing w:val="-6"/>
                <w:kern w:val="2"/>
                <w:sz w:val="20"/>
              </w:rPr>
              <w:t>D</w:t>
            </w:r>
            <w:r w:rsidR="001F27CA">
              <w:rPr>
                <w:spacing w:val="-6"/>
                <w:kern w:val="2"/>
                <w:sz w:val="20"/>
              </w:rPr>
              <w:t>a</w:t>
            </w:r>
            <w:r>
              <w:rPr>
                <w:spacing w:val="-6"/>
                <w:kern w:val="2"/>
                <w:sz w:val="20"/>
              </w:rPr>
              <w:t xml:space="preserve"> </w:t>
            </w:r>
          </w:p>
        </w:tc>
        <w:tc>
          <w:tcPr>
            <w:tcW w:w="3256" w:type="dxa"/>
            <w:tcBorders>
              <w:top w:val="single" w:sz="4" w:space="0" w:color="auto"/>
              <w:bottom w:val="single" w:sz="4" w:space="0" w:color="auto"/>
              <w:right w:val="single" w:sz="4" w:space="0" w:color="auto"/>
            </w:tcBorders>
          </w:tcPr>
          <w:p w14:paraId="7AD5A4D6" w14:textId="17C14FA0" w:rsidR="00D208B4" w:rsidRPr="004E2CEA" w:rsidRDefault="00437518" w:rsidP="00180AD6">
            <w:pPr>
              <w:rPr>
                <w:spacing w:val="-6"/>
                <w:kern w:val="2"/>
                <w:sz w:val="20"/>
              </w:rPr>
            </w:pPr>
            <w:r>
              <w:rPr>
                <w:spacing w:val="-6"/>
                <w:kern w:val="2"/>
                <w:sz w:val="20"/>
              </w:rPr>
              <w:t xml:space="preserve">Dopolnjeno </w:t>
            </w:r>
            <w:r w:rsidR="008E7780">
              <w:rPr>
                <w:spacing w:val="-6"/>
                <w:kern w:val="2"/>
                <w:sz w:val="20"/>
              </w:rPr>
              <w:t>z zavezo k bolj racionalni rabi plina, kar prispeva k</w:t>
            </w:r>
            <w:r>
              <w:rPr>
                <w:spacing w:val="-6"/>
                <w:kern w:val="2"/>
                <w:sz w:val="20"/>
              </w:rPr>
              <w:t xml:space="preserve"> zmanjšanj</w:t>
            </w:r>
            <w:r w:rsidR="008E7780">
              <w:rPr>
                <w:spacing w:val="-6"/>
                <w:kern w:val="2"/>
                <w:sz w:val="20"/>
              </w:rPr>
              <w:t>u</w:t>
            </w:r>
            <w:r>
              <w:rPr>
                <w:spacing w:val="-6"/>
                <w:kern w:val="2"/>
                <w:sz w:val="20"/>
              </w:rPr>
              <w:t xml:space="preserve"> odjema pri odjemalcih. </w:t>
            </w:r>
          </w:p>
        </w:tc>
      </w:tr>
      <w:tr w:rsidR="00D208B4" w:rsidRPr="00A87D02" w14:paraId="3939459E" w14:textId="77777777" w:rsidTr="00AE281D">
        <w:tc>
          <w:tcPr>
            <w:tcW w:w="672" w:type="dxa"/>
            <w:tcBorders>
              <w:top w:val="single" w:sz="4" w:space="0" w:color="auto"/>
              <w:left w:val="single" w:sz="4" w:space="0" w:color="auto"/>
              <w:bottom w:val="single" w:sz="4" w:space="0" w:color="auto"/>
              <w:right w:val="single" w:sz="4" w:space="0" w:color="auto"/>
            </w:tcBorders>
          </w:tcPr>
          <w:p w14:paraId="2FC60AAB" w14:textId="77777777" w:rsidR="00D208B4" w:rsidRPr="00A87D02" w:rsidRDefault="00D208B4" w:rsidP="00D208B4">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tcPr>
          <w:p w14:paraId="5B941A76" w14:textId="77777777" w:rsidR="00D208B4" w:rsidRPr="00A87D02" w:rsidRDefault="00D208B4" w:rsidP="00D208B4">
            <w:pPr>
              <w:rPr>
                <w:spacing w:val="-6"/>
                <w:kern w:val="2"/>
                <w:sz w:val="20"/>
              </w:rPr>
            </w:pPr>
            <w:r>
              <w:rPr>
                <w:sz w:val="20"/>
              </w:rPr>
              <w:t>7. člen (8)</w:t>
            </w:r>
          </w:p>
        </w:tc>
        <w:tc>
          <w:tcPr>
            <w:tcW w:w="3969" w:type="dxa"/>
            <w:tcBorders>
              <w:top w:val="single" w:sz="4" w:space="0" w:color="auto"/>
              <w:left w:val="single" w:sz="4" w:space="0" w:color="auto"/>
              <w:bottom w:val="single" w:sz="4" w:space="0" w:color="auto"/>
              <w:right w:val="single" w:sz="4" w:space="0" w:color="auto"/>
            </w:tcBorders>
          </w:tcPr>
          <w:p w14:paraId="5BC800A0" w14:textId="77777777" w:rsidR="00D208B4" w:rsidRPr="00A87D02" w:rsidRDefault="00D208B4" w:rsidP="00D208B4">
            <w:pPr>
              <w:rPr>
                <w:spacing w:val="-6"/>
                <w:kern w:val="2"/>
                <w:sz w:val="20"/>
              </w:rPr>
            </w:pPr>
            <w:r>
              <w:rPr>
                <w:sz w:val="20"/>
              </w:rPr>
              <w:t>Črtati vse razen zadnje povedi – zadnjega stavka.</w:t>
            </w:r>
          </w:p>
        </w:tc>
        <w:tc>
          <w:tcPr>
            <w:tcW w:w="4536" w:type="dxa"/>
            <w:tcBorders>
              <w:top w:val="single" w:sz="4" w:space="0" w:color="auto"/>
              <w:bottom w:val="single" w:sz="4" w:space="0" w:color="auto"/>
              <w:right w:val="single" w:sz="4" w:space="0" w:color="auto"/>
            </w:tcBorders>
          </w:tcPr>
          <w:p w14:paraId="22CCD936" w14:textId="2B0D38D8" w:rsidR="00D208B4" w:rsidRPr="00A87D02" w:rsidRDefault="00D208B4" w:rsidP="00D208B4">
            <w:pPr>
              <w:rPr>
                <w:spacing w:val="-6"/>
                <w:kern w:val="2"/>
                <w:sz w:val="20"/>
              </w:rPr>
            </w:pPr>
            <w:r>
              <w:rPr>
                <w:sz w:val="20"/>
              </w:rPr>
              <w:t>Splošni opisi, kakšne posledice ima lahko kriza, ki ni povezan z dejanskim ravnanjem bi lahko bili kveč</w:t>
            </w:r>
            <w:r w:rsidR="00437518">
              <w:rPr>
                <w:sz w:val="20"/>
              </w:rPr>
              <w:t>j</w:t>
            </w:r>
            <w:r>
              <w:rPr>
                <w:sz w:val="20"/>
              </w:rPr>
              <w:t>emu navedeni v uvodnih določilih akta, nikakor pa ne v delu, kjer se obravnava specifične pravice in obveznosti.</w:t>
            </w:r>
          </w:p>
        </w:tc>
        <w:tc>
          <w:tcPr>
            <w:tcW w:w="992" w:type="dxa"/>
            <w:tcBorders>
              <w:top w:val="single" w:sz="4" w:space="0" w:color="auto"/>
              <w:bottom w:val="single" w:sz="4" w:space="0" w:color="auto"/>
              <w:right w:val="single" w:sz="4" w:space="0" w:color="auto"/>
            </w:tcBorders>
          </w:tcPr>
          <w:p w14:paraId="27B5B35A" w14:textId="77777777" w:rsidR="00D208B4" w:rsidRPr="00A87D02" w:rsidRDefault="00EA7DD3" w:rsidP="00D208B4">
            <w:pPr>
              <w:rPr>
                <w:spacing w:val="-6"/>
                <w:kern w:val="2"/>
                <w:sz w:val="20"/>
              </w:rPr>
            </w:pPr>
            <w:r>
              <w:rPr>
                <w:spacing w:val="-6"/>
                <w:kern w:val="2"/>
                <w:sz w:val="20"/>
              </w:rPr>
              <w:t>Da</w:t>
            </w:r>
            <w:r w:rsidR="00981745">
              <w:rPr>
                <w:spacing w:val="-6"/>
                <w:kern w:val="2"/>
                <w:sz w:val="20"/>
              </w:rPr>
              <w:t xml:space="preserve"> </w:t>
            </w:r>
          </w:p>
        </w:tc>
        <w:tc>
          <w:tcPr>
            <w:tcW w:w="3256" w:type="dxa"/>
            <w:tcBorders>
              <w:top w:val="single" w:sz="4" w:space="0" w:color="auto"/>
              <w:bottom w:val="single" w:sz="4" w:space="0" w:color="auto"/>
              <w:right w:val="single" w:sz="4" w:space="0" w:color="auto"/>
            </w:tcBorders>
          </w:tcPr>
          <w:p w14:paraId="00AE4928" w14:textId="77777777" w:rsidR="00D208B4" w:rsidRPr="00A87D02" w:rsidRDefault="00E0704C" w:rsidP="00D208B4">
            <w:pPr>
              <w:rPr>
                <w:spacing w:val="-6"/>
                <w:kern w:val="2"/>
                <w:sz w:val="20"/>
              </w:rPr>
            </w:pPr>
            <w:r>
              <w:rPr>
                <w:spacing w:val="-6"/>
                <w:kern w:val="2"/>
                <w:sz w:val="20"/>
              </w:rPr>
              <w:t>Zadnja poved spremenjena, da je jasneje določena obveznost operaterja</w:t>
            </w:r>
            <w:r w:rsidR="00BD0726">
              <w:rPr>
                <w:spacing w:val="-6"/>
                <w:kern w:val="2"/>
                <w:sz w:val="20"/>
              </w:rPr>
              <w:t>.</w:t>
            </w:r>
          </w:p>
        </w:tc>
      </w:tr>
      <w:tr w:rsidR="00D208B4" w:rsidRPr="00A87D02" w14:paraId="62F799A2" w14:textId="77777777" w:rsidTr="00AE281D">
        <w:tc>
          <w:tcPr>
            <w:tcW w:w="672" w:type="dxa"/>
            <w:tcBorders>
              <w:top w:val="single" w:sz="4" w:space="0" w:color="auto"/>
              <w:left w:val="single" w:sz="4" w:space="0" w:color="auto"/>
              <w:bottom w:val="single" w:sz="4" w:space="0" w:color="auto"/>
              <w:right w:val="single" w:sz="4" w:space="0" w:color="auto"/>
            </w:tcBorders>
          </w:tcPr>
          <w:p w14:paraId="6530A02E" w14:textId="77777777" w:rsidR="00D208B4" w:rsidRPr="00A87D02" w:rsidRDefault="00D208B4" w:rsidP="00D208B4">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tcPr>
          <w:p w14:paraId="157DEB97" w14:textId="77777777" w:rsidR="00D208B4" w:rsidRPr="00A87D02" w:rsidRDefault="00D208B4" w:rsidP="00D208B4">
            <w:pPr>
              <w:rPr>
                <w:spacing w:val="-6"/>
                <w:kern w:val="2"/>
                <w:sz w:val="20"/>
              </w:rPr>
            </w:pPr>
            <w:r>
              <w:rPr>
                <w:sz w:val="20"/>
              </w:rPr>
              <w:t>8. člen (1)</w:t>
            </w:r>
          </w:p>
        </w:tc>
        <w:tc>
          <w:tcPr>
            <w:tcW w:w="3969" w:type="dxa"/>
            <w:tcBorders>
              <w:top w:val="single" w:sz="4" w:space="0" w:color="auto"/>
              <w:left w:val="single" w:sz="4" w:space="0" w:color="auto"/>
              <w:bottom w:val="single" w:sz="4" w:space="0" w:color="auto"/>
              <w:right w:val="single" w:sz="4" w:space="0" w:color="auto"/>
            </w:tcBorders>
          </w:tcPr>
          <w:p w14:paraId="1AC3C265" w14:textId="77777777" w:rsidR="00D208B4" w:rsidRDefault="00D208B4" w:rsidP="00D208B4">
            <w:pPr>
              <w:rPr>
                <w:sz w:val="20"/>
              </w:rPr>
            </w:pPr>
            <w:r>
              <w:rPr>
                <w:sz w:val="20"/>
              </w:rPr>
              <w:t>Prva alineja:</w:t>
            </w:r>
          </w:p>
          <w:p w14:paraId="63055B8E" w14:textId="77777777" w:rsidR="00D208B4" w:rsidRDefault="00D208B4" w:rsidP="00D208B4">
            <w:pPr>
              <w:rPr>
                <w:sz w:val="20"/>
              </w:rPr>
            </w:pPr>
            <w:r>
              <w:rPr>
                <w:sz w:val="20"/>
              </w:rPr>
              <w:t>Dobavitelji glede na obseg razpoložljivih količin zemeljskega plina lahko poročajo pristojnemu organu, predvideno stanje oskrbe vseh odjemalcev (znotraj katerega so tudi zaščiteni odjemalci).</w:t>
            </w:r>
          </w:p>
          <w:p w14:paraId="5F963FA2" w14:textId="77777777" w:rsidR="00D208B4" w:rsidRDefault="00D208B4" w:rsidP="00D208B4">
            <w:pPr>
              <w:rPr>
                <w:sz w:val="20"/>
              </w:rPr>
            </w:pPr>
          </w:p>
          <w:p w14:paraId="22141D05" w14:textId="77777777" w:rsidR="00D208B4" w:rsidRDefault="00D208B4" w:rsidP="00D208B4">
            <w:pPr>
              <w:rPr>
                <w:sz w:val="20"/>
              </w:rPr>
            </w:pPr>
            <w:r>
              <w:rPr>
                <w:sz w:val="20"/>
              </w:rPr>
              <w:t>Druga in tretja alineja:</w:t>
            </w:r>
          </w:p>
          <w:p w14:paraId="78AA0342" w14:textId="77777777" w:rsidR="00D208B4" w:rsidRDefault="00D208B4" w:rsidP="00D208B4">
            <w:pPr>
              <w:rPr>
                <w:sz w:val="20"/>
              </w:rPr>
            </w:pPr>
            <w:r>
              <w:rPr>
                <w:sz w:val="20"/>
              </w:rPr>
              <w:t>Naj se dopolnita z »…, v kolikor bi prišlo do razglasitve višje stopnje krize.«</w:t>
            </w:r>
          </w:p>
          <w:p w14:paraId="2D4BEEE4" w14:textId="77777777" w:rsidR="00D208B4" w:rsidRDefault="00D208B4" w:rsidP="00D208B4">
            <w:pPr>
              <w:rPr>
                <w:sz w:val="20"/>
              </w:rPr>
            </w:pPr>
          </w:p>
          <w:p w14:paraId="55187AAB" w14:textId="77777777" w:rsidR="00D208B4" w:rsidRDefault="00D208B4" w:rsidP="00D208B4">
            <w:pPr>
              <w:rPr>
                <w:sz w:val="20"/>
              </w:rPr>
            </w:pPr>
            <w:r>
              <w:rPr>
                <w:sz w:val="20"/>
              </w:rPr>
              <w:lastRenderedPageBreak/>
              <w:t>Tretja alineja:</w:t>
            </w:r>
          </w:p>
          <w:p w14:paraId="2726C3CB" w14:textId="77777777" w:rsidR="00D208B4" w:rsidRPr="00A87D02" w:rsidRDefault="00D208B4" w:rsidP="00D208B4">
            <w:pPr>
              <w:rPr>
                <w:spacing w:val="-6"/>
                <w:kern w:val="2"/>
                <w:sz w:val="20"/>
              </w:rPr>
            </w:pPr>
            <w:r>
              <w:rPr>
                <w:sz w:val="20"/>
              </w:rPr>
              <w:t>Kot že izpostavljeno, v pripombah na preventivni akt, je potrebno zagotoviti razpoložljivost teh informacij.</w:t>
            </w:r>
          </w:p>
        </w:tc>
        <w:tc>
          <w:tcPr>
            <w:tcW w:w="4536" w:type="dxa"/>
            <w:tcBorders>
              <w:top w:val="single" w:sz="4" w:space="0" w:color="auto"/>
              <w:bottom w:val="single" w:sz="4" w:space="0" w:color="auto"/>
              <w:right w:val="single" w:sz="4" w:space="0" w:color="auto"/>
            </w:tcBorders>
          </w:tcPr>
          <w:p w14:paraId="15321C23" w14:textId="71054ACD" w:rsidR="00D208B4" w:rsidRDefault="00D208B4" w:rsidP="00D208B4">
            <w:pPr>
              <w:rPr>
                <w:sz w:val="20"/>
              </w:rPr>
            </w:pPr>
            <w:r>
              <w:rPr>
                <w:sz w:val="20"/>
              </w:rPr>
              <w:lastRenderedPageBreak/>
              <w:t>Pri tej stopnji ni smiselno preverjati zgolj obsega standarda oskrbe, saj načeloma niti še ni relevanten, ker dobava še poteka normalno za vse odjemalce.</w:t>
            </w:r>
          </w:p>
          <w:p w14:paraId="3E6E38F1" w14:textId="77777777" w:rsidR="00D208B4" w:rsidRDefault="00D208B4" w:rsidP="00D208B4">
            <w:pPr>
              <w:rPr>
                <w:sz w:val="20"/>
              </w:rPr>
            </w:pPr>
          </w:p>
          <w:p w14:paraId="258B414E" w14:textId="77777777" w:rsidR="00D208B4" w:rsidRDefault="00D208B4" w:rsidP="00D208B4">
            <w:pPr>
              <w:rPr>
                <w:sz w:val="20"/>
              </w:rPr>
            </w:pPr>
          </w:p>
          <w:p w14:paraId="6A551950" w14:textId="77777777" w:rsidR="00D208B4" w:rsidRDefault="00D208B4" w:rsidP="00D208B4">
            <w:pPr>
              <w:rPr>
                <w:sz w:val="20"/>
              </w:rPr>
            </w:pPr>
          </w:p>
          <w:p w14:paraId="5DB8F2F1" w14:textId="77777777" w:rsidR="00D208B4" w:rsidRDefault="00D208B4" w:rsidP="00D208B4">
            <w:pPr>
              <w:rPr>
                <w:sz w:val="20"/>
              </w:rPr>
            </w:pPr>
          </w:p>
          <w:p w14:paraId="1B4D0270" w14:textId="731393A1" w:rsidR="00D208B4" w:rsidRDefault="00D208B4" w:rsidP="00D208B4">
            <w:pPr>
              <w:rPr>
                <w:sz w:val="20"/>
              </w:rPr>
            </w:pPr>
            <w:r>
              <w:rPr>
                <w:sz w:val="20"/>
              </w:rPr>
              <w:t>Na tej stopnji krize omej</w:t>
            </w:r>
            <w:r w:rsidR="00437518">
              <w:rPr>
                <w:sz w:val="20"/>
              </w:rPr>
              <w:t>e</w:t>
            </w:r>
            <w:r>
              <w:rPr>
                <w:sz w:val="20"/>
              </w:rPr>
              <w:t>v</w:t>
            </w:r>
            <w:r w:rsidR="00437518">
              <w:rPr>
                <w:sz w:val="20"/>
              </w:rPr>
              <w:t>a</w:t>
            </w:r>
            <w:r>
              <w:rPr>
                <w:sz w:val="20"/>
              </w:rPr>
              <w:t>nja še ne bi smelo biti.</w:t>
            </w:r>
          </w:p>
          <w:p w14:paraId="746331F7" w14:textId="77777777" w:rsidR="00D208B4" w:rsidRDefault="00D208B4" w:rsidP="00D208B4">
            <w:pPr>
              <w:rPr>
                <w:sz w:val="20"/>
              </w:rPr>
            </w:pPr>
          </w:p>
          <w:p w14:paraId="1C80C22D" w14:textId="77777777" w:rsidR="00D208B4" w:rsidRDefault="00D208B4" w:rsidP="00D208B4">
            <w:pPr>
              <w:rPr>
                <w:sz w:val="20"/>
              </w:rPr>
            </w:pPr>
          </w:p>
          <w:p w14:paraId="12A5EC20" w14:textId="77777777" w:rsidR="00D208B4" w:rsidRDefault="00D208B4" w:rsidP="00D208B4">
            <w:pPr>
              <w:rPr>
                <w:sz w:val="20"/>
              </w:rPr>
            </w:pPr>
          </w:p>
          <w:p w14:paraId="02604ED0" w14:textId="77777777" w:rsidR="00D208B4" w:rsidRPr="00A87D02" w:rsidRDefault="00D208B4" w:rsidP="00D208B4">
            <w:pPr>
              <w:rPr>
                <w:spacing w:val="-6"/>
                <w:kern w:val="2"/>
                <w:sz w:val="20"/>
              </w:rPr>
            </w:pPr>
            <w:r>
              <w:rPr>
                <w:sz w:val="20"/>
              </w:rPr>
              <w:lastRenderedPageBreak/>
              <w:t>Dobavitelji ne vedo in ne morejo preverjati ali ima odjemalec možnost preklopa na nadomestni vir.</w:t>
            </w:r>
          </w:p>
        </w:tc>
        <w:tc>
          <w:tcPr>
            <w:tcW w:w="992" w:type="dxa"/>
            <w:tcBorders>
              <w:top w:val="single" w:sz="4" w:space="0" w:color="auto"/>
              <w:bottom w:val="single" w:sz="4" w:space="0" w:color="auto"/>
              <w:right w:val="single" w:sz="4" w:space="0" w:color="auto"/>
            </w:tcBorders>
          </w:tcPr>
          <w:p w14:paraId="43BC241B" w14:textId="77777777" w:rsidR="00D208B4" w:rsidRDefault="005A42FA" w:rsidP="00D208B4">
            <w:pPr>
              <w:rPr>
                <w:spacing w:val="-6"/>
                <w:kern w:val="2"/>
                <w:sz w:val="20"/>
              </w:rPr>
            </w:pPr>
            <w:r>
              <w:rPr>
                <w:spacing w:val="-6"/>
                <w:kern w:val="2"/>
                <w:sz w:val="20"/>
              </w:rPr>
              <w:lastRenderedPageBreak/>
              <w:t>Delno</w:t>
            </w:r>
          </w:p>
          <w:p w14:paraId="23C1EF89" w14:textId="77777777" w:rsidR="005A42FA" w:rsidRDefault="005A42FA" w:rsidP="00D208B4">
            <w:pPr>
              <w:rPr>
                <w:spacing w:val="-6"/>
                <w:kern w:val="2"/>
                <w:sz w:val="20"/>
              </w:rPr>
            </w:pPr>
          </w:p>
          <w:p w14:paraId="620F2F70" w14:textId="77777777" w:rsidR="005A42FA" w:rsidRDefault="005A42FA" w:rsidP="00D208B4">
            <w:pPr>
              <w:rPr>
                <w:spacing w:val="-6"/>
                <w:kern w:val="2"/>
                <w:sz w:val="20"/>
              </w:rPr>
            </w:pPr>
          </w:p>
          <w:p w14:paraId="7B9BBF44" w14:textId="77777777" w:rsidR="005A42FA" w:rsidRDefault="005A42FA" w:rsidP="00D208B4">
            <w:pPr>
              <w:rPr>
                <w:spacing w:val="-6"/>
                <w:kern w:val="2"/>
                <w:sz w:val="20"/>
              </w:rPr>
            </w:pPr>
          </w:p>
          <w:p w14:paraId="21057CE8" w14:textId="77777777" w:rsidR="005A42FA" w:rsidRDefault="005A42FA" w:rsidP="00D208B4">
            <w:pPr>
              <w:rPr>
                <w:spacing w:val="-6"/>
                <w:kern w:val="2"/>
                <w:sz w:val="20"/>
              </w:rPr>
            </w:pPr>
          </w:p>
          <w:p w14:paraId="6A9584A7" w14:textId="77777777" w:rsidR="005A42FA" w:rsidRDefault="005A42FA" w:rsidP="00D208B4">
            <w:pPr>
              <w:rPr>
                <w:spacing w:val="-6"/>
                <w:kern w:val="2"/>
                <w:sz w:val="20"/>
              </w:rPr>
            </w:pPr>
          </w:p>
          <w:p w14:paraId="050EF99A" w14:textId="77777777" w:rsidR="005A42FA" w:rsidRDefault="005A42FA" w:rsidP="00D208B4">
            <w:pPr>
              <w:rPr>
                <w:spacing w:val="-6"/>
                <w:kern w:val="2"/>
                <w:sz w:val="20"/>
              </w:rPr>
            </w:pPr>
          </w:p>
          <w:p w14:paraId="2A8A30E2" w14:textId="77777777" w:rsidR="005A42FA" w:rsidRDefault="005A42FA" w:rsidP="00D208B4">
            <w:pPr>
              <w:rPr>
                <w:spacing w:val="-6"/>
                <w:kern w:val="2"/>
                <w:sz w:val="20"/>
              </w:rPr>
            </w:pPr>
          </w:p>
          <w:p w14:paraId="128220D3" w14:textId="77777777" w:rsidR="005A42FA" w:rsidRDefault="005A42FA" w:rsidP="00D208B4">
            <w:pPr>
              <w:rPr>
                <w:spacing w:val="-6"/>
                <w:kern w:val="2"/>
                <w:sz w:val="20"/>
              </w:rPr>
            </w:pPr>
            <w:r>
              <w:rPr>
                <w:spacing w:val="-6"/>
                <w:kern w:val="2"/>
                <w:sz w:val="20"/>
              </w:rPr>
              <w:t>Da</w:t>
            </w:r>
          </w:p>
          <w:p w14:paraId="25320683" w14:textId="77777777" w:rsidR="005A42FA" w:rsidRDefault="005A42FA" w:rsidP="00D208B4">
            <w:pPr>
              <w:rPr>
                <w:spacing w:val="-6"/>
                <w:kern w:val="2"/>
                <w:sz w:val="20"/>
              </w:rPr>
            </w:pPr>
          </w:p>
          <w:p w14:paraId="0B308A7D" w14:textId="77777777" w:rsidR="005A42FA" w:rsidRDefault="005A42FA" w:rsidP="00D208B4">
            <w:pPr>
              <w:rPr>
                <w:spacing w:val="-6"/>
                <w:kern w:val="2"/>
                <w:sz w:val="20"/>
              </w:rPr>
            </w:pPr>
          </w:p>
          <w:p w14:paraId="603D880B" w14:textId="77777777" w:rsidR="005A42FA" w:rsidRDefault="005A42FA" w:rsidP="00D208B4">
            <w:pPr>
              <w:rPr>
                <w:spacing w:val="-6"/>
                <w:kern w:val="2"/>
                <w:sz w:val="20"/>
              </w:rPr>
            </w:pPr>
          </w:p>
          <w:p w14:paraId="3398F566" w14:textId="77777777" w:rsidR="005A42FA" w:rsidRDefault="005A42FA" w:rsidP="00D208B4">
            <w:pPr>
              <w:rPr>
                <w:spacing w:val="-6"/>
                <w:kern w:val="2"/>
                <w:sz w:val="20"/>
              </w:rPr>
            </w:pPr>
          </w:p>
          <w:p w14:paraId="0E0B1702" w14:textId="77777777" w:rsidR="005A42FA" w:rsidRPr="00A87D02" w:rsidRDefault="00981745" w:rsidP="00D208B4">
            <w:pPr>
              <w:rPr>
                <w:spacing w:val="-6"/>
                <w:kern w:val="2"/>
                <w:sz w:val="20"/>
              </w:rPr>
            </w:pPr>
            <w:r>
              <w:rPr>
                <w:spacing w:val="-6"/>
                <w:kern w:val="2"/>
                <w:sz w:val="20"/>
              </w:rPr>
              <w:lastRenderedPageBreak/>
              <w:t>N</w:t>
            </w:r>
            <w:r w:rsidR="005A42FA">
              <w:rPr>
                <w:spacing w:val="-6"/>
                <w:kern w:val="2"/>
                <w:sz w:val="20"/>
              </w:rPr>
              <w:t>e</w:t>
            </w:r>
            <w:r>
              <w:rPr>
                <w:spacing w:val="-6"/>
                <w:kern w:val="2"/>
                <w:sz w:val="20"/>
              </w:rPr>
              <w:t xml:space="preserve"> </w:t>
            </w:r>
          </w:p>
        </w:tc>
        <w:tc>
          <w:tcPr>
            <w:tcW w:w="3256" w:type="dxa"/>
            <w:tcBorders>
              <w:top w:val="single" w:sz="4" w:space="0" w:color="auto"/>
              <w:bottom w:val="single" w:sz="4" w:space="0" w:color="auto"/>
              <w:right w:val="single" w:sz="4" w:space="0" w:color="auto"/>
            </w:tcBorders>
          </w:tcPr>
          <w:p w14:paraId="5A7E701B" w14:textId="77777777" w:rsidR="00D208B4" w:rsidRDefault="005A42FA" w:rsidP="00D208B4">
            <w:pPr>
              <w:rPr>
                <w:spacing w:val="-6"/>
                <w:kern w:val="2"/>
                <w:sz w:val="20"/>
              </w:rPr>
            </w:pPr>
            <w:r>
              <w:rPr>
                <w:spacing w:val="-6"/>
                <w:kern w:val="2"/>
                <w:sz w:val="20"/>
              </w:rPr>
              <w:lastRenderedPageBreak/>
              <w:t xml:space="preserve">Pristojni organ potrebuje tudi podatek o količinah za izpolnjevanje standarda oskrbe </w:t>
            </w:r>
          </w:p>
          <w:p w14:paraId="3F9FA77B" w14:textId="77777777" w:rsidR="005A42FA" w:rsidRDefault="005A42FA" w:rsidP="00D208B4">
            <w:pPr>
              <w:rPr>
                <w:spacing w:val="-6"/>
                <w:kern w:val="2"/>
                <w:sz w:val="20"/>
              </w:rPr>
            </w:pPr>
          </w:p>
          <w:p w14:paraId="6AE8F432" w14:textId="77777777" w:rsidR="005A42FA" w:rsidRDefault="005A42FA" w:rsidP="00D208B4">
            <w:pPr>
              <w:rPr>
                <w:spacing w:val="-6"/>
                <w:kern w:val="2"/>
                <w:sz w:val="20"/>
              </w:rPr>
            </w:pPr>
          </w:p>
          <w:p w14:paraId="05ED0C31" w14:textId="77777777" w:rsidR="005A42FA" w:rsidRDefault="005A42FA" w:rsidP="00D208B4">
            <w:pPr>
              <w:rPr>
                <w:spacing w:val="-6"/>
                <w:kern w:val="2"/>
                <w:sz w:val="20"/>
              </w:rPr>
            </w:pPr>
          </w:p>
          <w:p w14:paraId="71F9682C" w14:textId="77777777" w:rsidR="005A42FA" w:rsidRDefault="005A42FA" w:rsidP="00D208B4">
            <w:pPr>
              <w:rPr>
                <w:spacing w:val="-6"/>
                <w:kern w:val="2"/>
                <w:sz w:val="20"/>
              </w:rPr>
            </w:pPr>
          </w:p>
          <w:p w14:paraId="081E5EEB" w14:textId="77777777" w:rsidR="005A42FA" w:rsidRDefault="005A42FA" w:rsidP="00D208B4">
            <w:pPr>
              <w:rPr>
                <w:spacing w:val="-6"/>
                <w:kern w:val="2"/>
                <w:sz w:val="20"/>
              </w:rPr>
            </w:pPr>
          </w:p>
          <w:p w14:paraId="102C0576" w14:textId="77777777" w:rsidR="005A42FA" w:rsidRDefault="005A42FA" w:rsidP="00D208B4">
            <w:pPr>
              <w:rPr>
                <w:spacing w:val="-6"/>
                <w:kern w:val="2"/>
                <w:sz w:val="20"/>
              </w:rPr>
            </w:pPr>
          </w:p>
          <w:p w14:paraId="03DA3A2A" w14:textId="77777777" w:rsidR="005A42FA" w:rsidRDefault="005A42FA" w:rsidP="00D208B4">
            <w:pPr>
              <w:rPr>
                <w:spacing w:val="-6"/>
                <w:kern w:val="2"/>
                <w:sz w:val="20"/>
              </w:rPr>
            </w:pPr>
          </w:p>
          <w:p w14:paraId="65F61CDF" w14:textId="77777777" w:rsidR="005A42FA" w:rsidRDefault="005A42FA" w:rsidP="00D208B4">
            <w:pPr>
              <w:rPr>
                <w:spacing w:val="-6"/>
                <w:kern w:val="2"/>
                <w:sz w:val="20"/>
              </w:rPr>
            </w:pPr>
          </w:p>
          <w:p w14:paraId="2DBE7905" w14:textId="77777777" w:rsidR="005A42FA" w:rsidRDefault="005A42FA" w:rsidP="00D208B4">
            <w:pPr>
              <w:rPr>
                <w:spacing w:val="-6"/>
                <w:kern w:val="2"/>
                <w:sz w:val="20"/>
              </w:rPr>
            </w:pPr>
          </w:p>
          <w:p w14:paraId="7F357EC4" w14:textId="77777777" w:rsidR="005A42FA" w:rsidRDefault="005A42FA" w:rsidP="00D208B4">
            <w:pPr>
              <w:rPr>
                <w:spacing w:val="-6"/>
                <w:kern w:val="2"/>
                <w:sz w:val="20"/>
              </w:rPr>
            </w:pPr>
          </w:p>
          <w:p w14:paraId="263BE61C" w14:textId="5D34D658" w:rsidR="005A42FA" w:rsidRPr="00A87D02" w:rsidRDefault="005A42FA" w:rsidP="004446F5">
            <w:pPr>
              <w:rPr>
                <w:spacing w:val="-6"/>
                <w:kern w:val="2"/>
                <w:sz w:val="20"/>
              </w:rPr>
            </w:pPr>
            <w:r w:rsidRPr="00180AD6">
              <w:rPr>
                <w:spacing w:val="-6"/>
                <w:kern w:val="2"/>
                <w:sz w:val="20"/>
              </w:rPr>
              <w:lastRenderedPageBreak/>
              <w:t>Te informacije so zagotovljene</w:t>
            </w:r>
            <w:r w:rsidR="00CD7CD8" w:rsidRPr="00180AD6">
              <w:rPr>
                <w:spacing w:val="-6"/>
                <w:kern w:val="2"/>
                <w:sz w:val="20"/>
              </w:rPr>
              <w:t xml:space="preserve"> z upoštevanjem 168 (7) člena EZ-1.</w:t>
            </w:r>
            <w:r w:rsidRPr="008E7780">
              <w:rPr>
                <w:spacing w:val="-6"/>
                <w:kern w:val="2"/>
                <w:sz w:val="20"/>
                <w:highlight w:val="yellow"/>
              </w:rPr>
              <w:t xml:space="preserve"> </w:t>
            </w:r>
          </w:p>
        </w:tc>
      </w:tr>
      <w:tr w:rsidR="00D208B4" w:rsidRPr="00A87D02" w14:paraId="763962C9" w14:textId="77777777" w:rsidTr="00AE281D">
        <w:tc>
          <w:tcPr>
            <w:tcW w:w="672" w:type="dxa"/>
            <w:tcBorders>
              <w:top w:val="single" w:sz="4" w:space="0" w:color="auto"/>
              <w:left w:val="single" w:sz="4" w:space="0" w:color="auto"/>
              <w:bottom w:val="single" w:sz="4" w:space="0" w:color="auto"/>
              <w:right w:val="single" w:sz="4" w:space="0" w:color="auto"/>
            </w:tcBorders>
          </w:tcPr>
          <w:p w14:paraId="4FCDD768" w14:textId="77777777" w:rsidR="00D208B4" w:rsidRPr="00A87D02" w:rsidRDefault="00D208B4" w:rsidP="00D208B4">
            <w:pPr>
              <w:rPr>
                <w:spacing w:val="-6"/>
                <w:kern w:val="2"/>
                <w:sz w:val="20"/>
              </w:rPr>
            </w:pPr>
            <w:r>
              <w:rPr>
                <w:spacing w:val="-6"/>
                <w:kern w:val="2"/>
                <w:sz w:val="20"/>
              </w:rPr>
              <w:lastRenderedPageBreak/>
              <w:t>GP</w:t>
            </w:r>
          </w:p>
        </w:tc>
        <w:tc>
          <w:tcPr>
            <w:tcW w:w="709" w:type="dxa"/>
            <w:tcBorders>
              <w:top w:val="single" w:sz="4" w:space="0" w:color="auto"/>
              <w:left w:val="single" w:sz="4" w:space="0" w:color="auto"/>
              <w:bottom w:val="single" w:sz="4" w:space="0" w:color="auto"/>
              <w:right w:val="single" w:sz="4" w:space="0" w:color="auto"/>
            </w:tcBorders>
          </w:tcPr>
          <w:p w14:paraId="26CD9EC7" w14:textId="77777777" w:rsidR="00D208B4" w:rsidRPr="00A87D02" w:rsidRDefault="00D208B4" w:rsidP="00D208B4">
            <w:pPr>
              <w:rPr>
                <w:spacing w:val="-6"/>
                <w:kern w:val="2"/>
                <w:sz w:val="20"/>
              </w:rPr>
            </w:pPr>
            <w:r>
              <w:rPr>
                <w:sz w:val="20"/>
              </w:rPr>
              <w:t>9. člen (1)</w:t>
            </w:r>
          </w:p>
        </w:tc>
        <w:tc>
          <w:tcPr>
            <w:tcW w:w="3969" w:type="dxa"/>
            <w:tcBorders>
              <w:top w:val="single" w:sz="4" w:space="0" w:color="auto"/>
              <w:left w:val="single" w:sz="4" w:space="0" w:color="auto"/>
              <w:bottom w:val="single" w:sz="4" w:space="0" w:color="auto"/>
              <w:right w:val="single" w:sz="4" w:space="0" w:color="auto"/>
            </w:tcBorders>
          </w:tcPr>
          <w:p w14:paraId="395104A5" w14:textId="77777777" w:rsidR="00D208B4" w:rsidRDefault="00D208B4" w:rsidP="00D208B4">
            <w:pPr>
              <w:rPr>
                <w:sz w:val="20"/>
              </w:rPr>
            </w:pPr>
            <w:r>
              <w:rPr>
                <w:sz w:val="20"/>
              </w:rPr>
              <w:t>Popravi - poenoti naj se označevanje alinej – podtočk.</w:t>
            </w:r>
          </w:p>
          <w:p w14:paraId="742C0B4D" w14:textId="77777777" w:rsidR="00D208B4" w:rsidRDefault="00D208B4" w:rsidP="00D208B4">
            <w:pPr>
              <w:rPr>
                <w:sz w:val="20"/>
              </w:rPr>
            </w:pPr>
          </w:p>
          <w:p w14:paraId="58BA6F40" w14:textId="77777777" w:rsidR="00D208B4" w:rsidRDefault="00D208B4" w:rsidP="00D208B4">
            <w:pPr>
              <w:rPr>
                <w:sz w:val="20"/>
              </w:rPr>
            </w:pPr>
            <w:r>
              <w:rPr>
                <w:sz w:val="20"/>
              </w:rPr>
              <w:t>Prva alineja (a):</w:t>
            </w:r>
          </w:p>
          <w:p w14:paraId="034AC1D8" w14:textId="77777777" w:rsidR="00D208B4" w:rsidRDefault="00D208B4" w:rsidP="00D208B4">
            <w:pPr>
              <w:rPr>
                <w:sz w:val="20"/>
              </w:rPr>
            </w:pPr>
            <w:r>
              <w:rPr>
                <w:sz w:val="20"/>
              </w:rPr>
              <w:t>Nepotrebno in na tej stopnji preuranjeno. Predlagamo črtanje.</w:t>
            </w:r>
          </w:p>
          <w:p w14:paraId="65FB3BE8" w14:textId="77777777" w:rsidR="00D208B4" w:rsidRDefault="00D208B4" w:rsidP="00D208B4">
            <w:pPr>
              <w:rPr>
                <w:sz w:val="20"/>
              </w:rPr>
            </w:pPr>
          </w:p>
          <w:p w14:paraId="72361536" w14:textId="77777777" w:rsidR="00D208B4" w:rsidRDefault="00D208B4" w:rsidP="00D208B4">
            <w:pPr>
              <w:rPr>
                <w:sz w:val="20"/>
              </w:rPr>
            </w:pPr>
            <w:r>
              <w:rPr>
                <w:sz w:val="20"/>
              </w:rPr>
              <w:t>Druga alineja (b):</w:t>
            </w:r>
          </w:p>
          <w:p w14:paraId="1FD8B8F9" w14:textId="77777777" w:rsidR="00D208B4" w:rsidRDefault="00D208B4" w:rsidP="00D208B4">
            <w:pPr>
              <w:rPr>
                <w:sz w:val="20"/>
              </w:rPr>
            </w:pPr>
            <w:r>
              <w:rPr>
                <w:sz w:val="20"/>
              </w:rPr>
              <w:t>V kolikor se bo dobavitelju (posamično in specifično) naložilo takšen ukrep, ga je potrebno tudi stroškovno opredeliti. Drugače pa predlagamo črtanje.</w:t>
            </w:r>
          </w:p>
          <w:p w14:paraId="583CE1C7" w14:textId="77777777" w:rsidR="00D208B4" w:rsidRDefault="00D208B4" w:rsidP="00D208B4">
            <w:pPr>
              <w:rPr>
                <w:sz w:val="20"/>
              </w:rPr>
            </w:pPr>
          </w:p>
          <w:p w14:paraId="32AE6769" w14:textId="77777777" w:rsidR="00D208B4" w:rsidRDefault="00D208B4" w:rsidP="00D208B4">
            <w:pPr>
              <w:rPr>
                <w:sz w:val="20"/>
              </w:rPr>
            </w:pPr>
            <w:r>
              <w:rPr>
                <w:sz w:val="20"/>
              </w:rPr>
              <w:t>Tretja alineja (c):</w:t>
            </w:r>
          </w:p>
          <w:p w14:paraId="67C1F1FF" w14:textId="4F0FC988" w:rsidR="00D208B4" w:rsidRDefault="00D208B4" w:rsidP="00D208B4">
            <w:pPr>
              <w:rPr>
                <w:sz w:val="20"/>
              </w:rPr>
            </w:pPr>
            <w:r>
              <w:rPr>
                <w:sz w:val="20"/>
              </w:rPr>
              <w:t>To je tržni ukrep dobavitelja, o katerem glede na obseg količin, ki jih lahko zagotavlja odloča sam in ni primerno, da se ureja kot obveza (obveznost dobavitelja se opredeli generalno, glej pripombe in pojasnila). Predlagamo črtanje oziroma ustrezno prilagoditev.</w:t>
            </w:r>
          </w:p>
          <w:p w14:paraId="166DAF16" w14:textId="77777777" w:rsidR="00D208B4" w:rsidRDefault="00D208B4" w:rsidP="00D208B4">
            <w:pPr>
              <w:rPr>
                <w:sz w:val="20"/>
              </w:rPr>
            </w:pPr>
          </w:p>
          <w:p w14:paraId="08E2A49B" w14:textId="77777777" w:rsidR="00D208B4" w:rsidRDefault="00D208B4" w:rsidP="00D208B4">
            <w:pPr>
              <w:rPr>
                <w:sz w:val="20"/>
              </w:rPr>
            </w:pPr>
            <w:r>
              <w:rPr>
                <w:sz w:val="20"/>
              </w:rPr>
              <w:t>Peta alineja (e):</w:t>
            </w:r>
          </w:p>
          <w:p w14:paraId="79D177F7" w14:textId="77777777" w:rsidR="00D208B4" w:rsidRDefault="00D208B4" w:rsidP="00D208B4">
            <w:pPr>
              <w:rPr>
                <w:sz w:val="20"/>
              </w:rPr>
            </w:pPr>
            <w:r>
              <w:rPr>
                <w:sz w:val="20"/>
              </w:rPr>
              <w:t>Kot že izpostavljeno, v pripombah na preventivni akt, je potrebno zagotoviti razpoložljivost te informacije.</w:t>
            </w:r>
          </w:p>
          <w:p w14:paraId="73F43EA1" w14:textId="77777777" w:rsidR="00D208B4" w:rsidRDefault="00D208B4" w:rsidP="00D208B4">
            <w:pPr>
              <w:rPr>
                <w:sz w:val="20"/>
              </w:rPr>
            </w:pPr>
          </w:p>
          <w:p w14:paraId="7C13A916" w14:textId="77777777" w:rsidR="00D208B4" w:rsidRDefault="00D208B4" w:rsidP="00D208B4">
            <w:pPr>
              <w:rPr>
                <w:sz w:val="20"/>
              </w:rPr>
            </w:pPr>
            <w:r>
              <w:rPr>
                <w:sz w:val="20"/>
              </w:rPr>
              <w:lastRenderedPageBreak/>
              <w:t>Šesta in sedma alineja (f, g):</w:t>
            </w:r>
          </w:p>
          <w:p w14:paraId="194AA1E9" w14:textId="77777777" w:rsidR="00D208B4" w:rsidRDefault="00D208B4" w:rsidP="00D208B4">
            <w:pPr>
              <w:rPr>
                <w:sz w:val="20"/>
              </w:rPr>
            </w:pPr>
            <w:r>
              <w:rPr>
                <w:sz w:val="20"/>
              </w:rPr>
              <w:t>Namesto »zmanjševanju«, bi bilo verjetno bolje navesti »racionalni rabi«.</w:t>
            </w:r>
          </w:p>
          <w:p w14:paraId="5F32374B" w14:textId="77777777" w:rsidR="00D208B4" w:rsidRDefault="00D208B4" w:rsidP="00D208B4">
            <w:pPr>
              <w:rPr>
                <w:sz w:val="20"/>
              </w:rPr>
            </w:pPr>
          </w:p>
          <w:p w14:paraId="2480154F" w14:textId="77777777" w:rsidR="00D208B4" w:rsidRDefault="00D208B4" w:rsidP="00D208B4">
            <w:pPr>
              <w:rPr>
                <w:sz w:val="20"/>
              </w:rPr>
            </w:pPr>
            <w:r>
              <w:rPr>
                <w:sz w:val="20"/>
              </w:rPr>
              <w:t>Osma alineja (h):</w:t>
            </w:r>
          </w:p>
          <w:p w14:paraId="60BE421A" w14:textId="77777777" w:rsidR="00D208B4" w:rsidRPr="00A87D02" w:rsidRDefault="00D208B4" w:rsidP="00D208B4">
            <w:pPr>
              <w:rPr>
                <w:spacing w:val="-6"/>
                <w:kern w:val="2"/>
                <w:sz w:val="20"/>
              </w:rPr>
            </w:pPr>
            <w:r>
              <w:rPr>
                <w:sz w:val="20"/>
              </w:rPr>
              <w:t>Gre za omejitev, kar pomeni, da je le poziv dobavitelja brez odločitve pristojnega organa, da se to izvede nezadosten.</w:t>
            </w:r>
          </w:p>
        </w:tc>
        <w:tc>
          <w:tcPr>
            <w:tcW w:w="4536" w:type="dxa"/>
            <w:tcBorders>
              <w:top w:val="single" w:sz="4" w:space="0" w:color="auto"/>
              <w:bottom w:val="single" w:sz="4" w:space="0" w:color="auto"/>
              <w:right w:val="single" w:sz="4" w:space="0" w:color="auto"/>
            </w:tcBorders>
          </w:tcPr>
          <w:p w14:paraId="7DFAC771" w14:textId="77777777" w:rsidR="00D208B4" w:rsidRDefault="00D208B4" w:rsidP="00D208B4">
            <w:pPr>
              <w:rPr>
                <w:sz w:val="20"/>
              </w:rPr>
            </w:pPr>
          </w:p>
          <w:p w14:paraId="18C23EC0" w14:textId="77777777" w:rsidR="00D208B4" w:rsidRDefault="00D208B4" w:rsidP="00D208B4">
            <w:pPr>
              <w:rPr>
                <w:sz w:val="20"/>
              </w:rPr>
            </w:pPr>
          </w:p>
          <w:p w14:paraId="6EEE1999" w14:textId="77777777" w:rsidR="00D208B4" w:rsidRDefault="00D208B4" w:rsidP="00D208B4">
            <w:pPr>
              <w:rPr>
                <w:sz w:val="20"/>
              </w:rPr>
            </w:pPr>
            <w:r>
              <w:rPr>
                <w:sz w:val="20"/>
              </w:rPr>
              <w:t xml:space="preserve">Dobavitelji imajo po našem predlogu ureditve obveznost, da v okviru stroškovne sprejemljivosti zagotavljajo dobavo vsem odjemalcem (pogodbe o dobavi), še posebej pa zaščitenim (v okviru zagotavljanja standarda oskrbe). Stroški se opredeljujejo preko samih pogodb o dobavi, v primeru naložitve izvajanja ukrepa specifičnega ukrepa, pa se predhodno opredelijo in potrdijo kot sprejemljivi za odjemalce, ki so jih dolžni ustrezno nositi (ali </w:t>
            </w:r>
            <w:r w:rsidRPr="00FA7548">
              <w:rPr>
                <w:sz w:val="20"/>
              </w:rPr>
              <w:t xml:space="preserve">ekonomsko </w:t>
            </w:r>
            <w:r>
              <w:rPr>
                <w:sz w:val="20"/>
              </w:rPr>
              <w:t>še opravičljivo oziroma sprejemljivo). V kolikor se dobavitelju to naloži kot posamična specifična obveza, je potrebna tudi ustrezna kompenzacija.</w:t>
            </w:r>
          </w:p>
          <w:p w14:paraId="3F58F838" w14:textId="77777777" w:rsidR="00D208B4" w:rsidRDefault="00D208B4" w:rsidP="00D208B4">
            <w:pPr>
              <w:rPr>
                <w:sz w:val="20"/>
              </w:rPr>
            </w:pPr>
          </w:p>
          <w:p w14:paraId="53375D13" w14:textId="77777777" w:rsidR="00D208B4" w:rsidRDefault="00D208B4" w:rsidP="00D208B4">
            <w:pPr>
              <w:rPr>
                <w:sz w:val="20"/>
              </w:rPr>
            </w:pPr>
          </w:p>
          <w:p w14:paraId="0DFA8EDA" w14:textId="77777777" w:rsidR="00D208B4" w:rsidRDefault="00D208B4" w:rsidP="00D208B4">
            <w:pPr>
              <w:rPr>
                <w:sz w:val="20"/>
              </w:rPr>
            </w:pPr>
          </w:p>
          <w:p w14:paraId="6046F8B7" w14:textId="77777777" w:rsidR="00D208B4" w:rsidRDefault="00D208B4" w:rsidP="00D208B4">
            <w:pPr>
              <w:rPr>
                <w:sz w:val="20"/>
              </w:rPr>
            </w:pPr>
          </w:p>
          <w:p w14:paraId="1DC0752D" w14:textId="77777777" w:rsidR="00D208B4" w:rsidRDefault="00D208B4" w:rsidP="00D208B4">
            <w:pPr>
              <w:rPr>
                <w:sz w:val="20"/>
              </w:rPr>
            </w:pPr>
          </w:p>
          <w:p w14:paraId="7B5BFA03" w14:textId="77777777" w:rsidR="00D208B4" w:rsidRDefault="00D208B4" w:rsidP="00D208B4">
            <w:pPr>
              <w:rPr>
                <w:sz w:val="20"/>
              </w:rPr>
            </w:pPr>
          </w:p>
          <w:p w14:paraId="12934DE9" w14:textId="77777777" w:rsidR="00D208B4" w:rsidRDefault="00D208B4" w:rsidP="00D208B4">
            <w:pPr>
              <w:rPr>
                <w:sz w:val="20"/>
              </w:rPr>
            </w:pPr>
          </w:p>
          <w:p w14:paraId="3820B132" w14:textId="77777777" w:rsidR="007E71F2" w:rsidRDefault="007E71F2" w:rsidP="00D208B4">
            <w:pPr>
              <w:rPr>
                <w:sz w:val="20"/>
              </w:rPr>
            </w:pPr>
          </w:p>
          <w:p w14:paraId="593AA4ED" w14:textId="77777777" w:rsidR="00D208B4" w:rsidRDefault="00D208B4" w:rsidP="00D208B4">
            <w:pPr>
              <w:rPr>
                <w:sz w:val="20"/>
              </w:rPr>
            </w:pPr>
            <w:r>
              <w:rPr>
                <w:sz w:val="20"/>
              </w:rPr>
              <w:t>Dobavitelji ne vedo in ne morejo preverjati ali ima odjemalec možnost preklopa na nadomestni vir.</w:t>
            </w:r>
          </w:p>
          <w:p w14:paraId="39D6092A" w14:textId="77777777" w:rsidR="00D208B4" w:rsidRDefault="00D208B4" w:rsidP="00D208B4">
            <w:pPr>
              <w:rPr>
                <w:sz w:val="20"/>
              </w:rPr>
            </w:pPr>
          </w:p>
          <w:p w14:paraId="632A6DC4" w14:textId="77777777" w:rsidR="00D208B4" w:rsidRDefault="00D208B4" w:rsidP="00D208B4">
            <w:pPr>
              <w:rPr>
                <w:sz w:val="20"/>
              </w:rPr>
            </w:pPr>
          </w:p>
          <w:p w14:paraId="6DC1EC6A" w14:textId="77777777" w:rsidR="00D208B4" w:rsidRDefault="00D208B4" w:rsidP="00D208B4">
            <w:pPr>
              <w:rPr>
                <w:sz w:val="20"/>
              </w:rPr>
            </w:pPr>
          </w:p>
          <w:p w14:paraId="43979425" w14:textId="77777777" w:rsidR="00D208B4" w:rsidRDefault="00D208B4" w:rsidP="00D208B4">
            <w:pPr>
              <w:rPr>
                <w:sz w:val="20"/>
              </w:rPr>
            </w:pPr>
          </w:p>
          <w:p w14:paraId="291B302D" w14:textId="77777777" w:rsidR="00D208B4" w:rsidRPr="00A87D02" w:rsidRDefault="00D208B4" w:rsidP="00D208B4">
            <w:pPr>
              <w:rPr>
                <w:spacing w:val="-6"/>
                <w:kern w:val="2"/>
                <w:sz w:val="20"/>
              </w:rPr>
            </w:pPr>
            <w:r>
              <w:rPr>
                <w:sz w:val="20"/>
              </w:rPr>
              <w:t>Glede na to, da zmanjšanje ni prostovoljno le poziv dobavitelja (in s tem odgovornost dobavitelja za to) ni ustrezna, saj dobavitelj nima na razpolago netržnih ukrepov, kar pa to je. Odločitev o neprostovoljnem zmanjšanju lahko pride le s strani pristojnega organa. Prav tako pa je potrebno presoditi ali je ukrep primeren za to stopnjo krize.</w:t>
            </w:r>
          </w:p>
        </w:tc>
        <w:tc>
          <w:tcPr>
            <w:tcW w:w="992" w:type="dxa"/>
            <w:tcBorders>
              <w:top w:val="single" w:sz="4" w:space="0" w:color="auto"/>
              <w:bottom w:val="single" w:sz="4" w:space="0" w:color="auto"/>
              <w:right w:val="single" w:sz="4" w:space="0" w:color="auto"/>
            </w:tcBorders>
          </w:tcPr>
          <w:p w14:paraId="1313F4EF" w14:textId="77777777" w:rsidR="00D208B4" w:rsidRDefault="00916BCF" w:rsidP="00D208B4">
            <w:pPr>
              <w:rPr>
                <w:spacing w:val="-6"/>
                <w:kern w:val="2"/>
                <w:sz w:val="20"/>
              </w:rPr>
            </w:pPr>
            <w:r>
              <w:rPr>
                <w:spacing w:val="-6"/>
                <w:kern w:val="2"/>
                <w:sz w:val="20"/>
              </w:rPr>
              <w:lastRenderedPageBreak/>
              <w:t xml:space="preserve">Ne </w:t>
            </w:r>
          </w:p>
          <w:p w14:paraId="7FA82C58" w14:textId="77777777" w:rsidR="003A606F" w:rsidRDefault="003A606F" w:rsidP="00D208B4">
            <w:pPr>
              <w:rPr>
                <w:spacing w:val="-6"/>
                <w:kern w:val="2"/>
                <w:sz w:val="20"/>
              </w:rPr>
            </w:pPr>
          </w:p>
          <w:p w14:paraId="71BA1CA8" w14:textId="77777777" w:rsidR="003A606F" w:rsidRDefault="003A606F" w:rsidP="00D208B4">
            <w:pPr>
              <w:rPr>
                <w:spacing w:val="-6"/>
                <w:kern w:val="2"/>
                <w:sz w:val="20"/>
              </w:rPr>
            </w:pPr>
          </w:p>
          <w:p w14:paraId="0BEA606E" w14:textId="40806FDF" w:rsidR="003A606F" w:rsidRDefault="008511EB" w:rsidP="00D208B4">
            <w:pPr>
              <w:rPr>
                <w:spacing w:val="-6"/>
                <w:kern w:val="2"/>
                <w:sz w:val="20"/>
              </w:rPr>
            </w:pPr>
            <w:r>
              <w:rPr>
                <w:spacing w:val="-6"/>
                <w:kern w:val="2"/>
                <w:sz w:val="20"/>
              </w:rPr>
              <w:t>D</w:t>
            </w:r>
            <w:r w:rsidR="000C10B8">
              <w:rPr>
                <w:spacing w:val="-6"/>
                <w:kern w:val="2"/>
                <w:sz w:val="20"/>
              </w:rPr>
              <w:t>a</w:t>
            </w:r>
            <w:r>
              <w:rPr>
                <w:spacing w:val="-6"/>
                <w:kern w:val="2"/>
                <w:sz w:val="20"/>
              </w:rPr>
              <w:t xml:space="preserve"> </w:t>
            </w:r>
          </w:p>
          <w:p w14:paraId="39821821" w14:textId="77777777" w:rsidR="003A606F" w:rsidRDefault="003A606F" w:rsidP="00D208B4">
            <w:pPr>
              <w:rPr>
                <w:spacing w:val="-6"/>
                <w:kern w:val="2"/>
                <w:sz w:val="20"/>
              </w:rPr>
            </w:pPr>
          </w:p>
          <w:p w14:paraId="4EE47E5B" w14:textId="77777777" w:rsidR="003A606F" w:rsidRDefault="003A606F" w:rsidP="00D208B4">
            <w:pPr>
              <w:rPr>
                <w:spacing w:val="-6"/>
                <w:kern w:val="2"/>
                <w:sz w:val="20"/>
              </w:rPr>
            </w:pPr>
          </w:p>
          <w:p w14:paraId="2ED05721" w14:textId="77777777" w:rsidR="003A606F" w:rsidRDefault="003A606F" w:rsidP="00D208B4">
            <w:pPr>
              <w:rPr>
                <w:spacing w:val="-6"/>
                <w:kern w:val="2"/>
                <w:sz w:val="20"/>
              </w:rPr>
            </w:pPr>
          </w:p>
          <w:p w14:paraId="09AB6050" w14:textId="77777777" w:rsidR="003A606F" w:rsidRDefault="003A606F" w:rsidP="00D208B4">
            <w:pPr>
              <w:rPr>
                <w:spacing w:val="-6"/>
                <w:kern w:val="2"/>
                <w:sz w:val="20"/>
              </w:rPr>
            </w:pPr>
          </w:p>
          <w:p w14:paraId="0E9A8FF1" w14:textId="77777777" w:rsidR="003A606F" w:rsidRDefault="00981745" w:rsidP="00D208B4">
            <w:pPr>
              <w:rPr>
                <w:spacing w:val="-6"/>
                <w:kern w:val="2"/>
                <w:sz w:val="20"/>
              </w:rPr>
            </w:pPr>
            <w:r>
              <w:rPr>
                <w:spacing w:val="-6"/>
                <w:kern w:val="2"/>
                <w:sz w:val="20"/>
              </w:rPr>
              <w:t>D</w:t>
            </w:r>
            <w:r w:rsidR="004B347D">
              <w:rPr>
                <w:spacing w:val="-6"/>
                <w:kern w:val="2"/>
                <w:sz w:val="20"/>
              </w:rPr>
              <w:t>a</w:t>
            </w:r>
            <w:r>
              <w:rPr>
                <w:spacing w:val="-6"/>
                <w:kern w:val="2"/>
                <w:sz w:val="20"/>
              </w:rPr>
              <w:t xml:space="preserve"> </w:t>
            </w:r>
          </w:p>
          <w:p w14:paraId="5A90D0D7" w14:textId="77777777" w:rsidR="003A606F" w:rsidRDefault="003A606F" w:rsidP="00D208B4">
            <w:pPr>
              <w:rPr>
                <w:spacing w:val="-6"/>
                <w:kern w:val="2"/>
                <w:sz w:val="20"/>
              </w:rPr>
            </w:pPr>
          </w:p>
          <w:p w14:paraId="00A89C1B" w14:textId="77777777" w:rsidR="003A606F" w:rsidRDefault="003A606F" w:rsidP="00D208B4">
            <w:pPr>
              <w:rPr>
                <w:spacing w:val="-6"/>
                <w:kern w:val="2"/>
                <w:sz w:val="20"/>
              </w:rPr>
            </w:pPr>
          </w:p>
          <w:p w14:paraId="5F795CAC" w14:textId="77777777" w:rsidR="003A606F" w:rsidRDefault="003A606F" w:rsidP="00D208B4">
            <w:pPr>
              <w:rPr>
                <w:spacing w:val="-6"/>
                <w:kern w:val="2"/>
                <w:sz w:val="20"/>
              </w:rPr>
            </w:pPr>
          </w:p>
          <w:p w14:paraId="4DE51A69" w14:textId="77777777" w:rsidR="003A606F" w:rsidRDefault="003A606F" w:rsidP="00D208B4">
            <w:pPr>
              <w:rPr>
                <w:spacing w:val="-6"/>
                <w:kern w:val="2"/>
                <w:sz w:val="20"/>
              </w:rPr>
            </w:pPr>
          </w:p>
          <w:p w14:paraId="693310F9" w14:textId="77777777" w:rsidR="003A606F" w:rsidRDefault="003A606F" w:rsidP="00D208B4">
            <w:pPr>
              <w:rPr>
                <w:spacing w:val="-6"/>
                <w:kern w:val="2"/>
                <w:sz w:val="20"/>
              </w:rPr>
            </w:pPr>
          </w:p>
          <w:p w14:paraId="671F10B3" w14:textId="77777777" w:rsidR="003A606F" w:rsidRDefault="003A606F" w:rsidP="00D208B4">
            <w:pPr>
              <w:rPr>
                <w:spacing w:val="-6"/>
                <w:kern w:val="2"/>
                <w:sz w:val="20"/>
              </w:rPr>
            </w:pPr>
          </w:p>
          <w:p w14:paraId="2DD0809D" w14:textId="77777777" w:rsidR="005218C3" w:rsidRDefault="005218C3" w:rsidP="00D208B4">
            <w:pPr>
              <w:rPr>
                <w:spacing w:val="-6"/>
                <w:kern w:val="2"/>
                <w:sz w:val="20"/>
              </w:rPr>
            </w:pPr>
            <w:r>
              <w:rPr>
                <w:spacing w:val="-6"/>
                <w:kern w:val="2"/>
                <w:sz w:val="20"/>
              </w:rPr>
              <w:t>Delno</w:t>
            </w:r>
          </w:p>
          <w:p w14:paraId="32E2DBDB" w14:textId="77777777" w:rsidR="005218C3" w:rsidRDefault="005218C3" w:rsidP="00D208B4">
            <w:pPr>
              <w:rPr>
                <w:spacing w:val="-6"/>
                <w:kern w:val="2"/>
                <w:sz w:val="20"/>
              </w:rPr>
            </w:pPr>
          </w:p>
          <w:p w14:paraId="44192BB6" w14:textId="77777777" w:rsidR="005218C3" w:rsidRDefault="005218C3" w:rsidP="00D208B4">
            <w:pPr>
              <w:rPr>
                <w:spacing w:val="-6"/>
                <w:kern w:val="2"/>
                <w:sz w:val="20"/>
              </w:rPr>
            </w:pPr>
          </w:p>
          <w:p w14:paraId="14AEC614" w14:textId="77777777" w:rsidR="005218C3" w:rsidRDefault="005218C3" w:rsidP="00D208B4">
            <w:pPr>
              <w:rPr>
                <w:spacing w:val="-6"/>
                <w:kern w:val="2"/>
                <w:sz w:val="20"/>
              </w:rPr>
            </w:pPr>
          </w:p>
          <w:p w14:paraId="0FF1A265" w14:textId="77777777" w:rsidR="005218C3" w:rsidRDefault="005218C3" w:rsidP="00D208B4">
            <w:pPr>
              <w:rPr>
                <w:spacing w:val="-6"/>
                <w:kern w:val="2"/>
                <w:sz w:val="20"/>
              </w:rPr>
            </w:pPr>
          </w:p>
          <w:p w14:paraId="43EFA7DA" w14:textId="77777777" w:rsidR="005218C3" w:rsidRDefault="005218C3" w:rsidP="00D208B4">
            <w:pPr>
              <w:rPr>
                <w:spacing w:val="-6"/>
                <w:kern w:val="2"/>
                <w:sz w:val="20"/>
              </w:rPr>
            </w:pPr>
          </w:p>
          <w:p w14:paraId="5C0721A6" w14:textId="77777777" w:rsidR="005218C3" w:rsidRDefault="005218C3" w:rsidP="00D208B4">
            <w:pPr>
              <w:rPr>
                <w:spacing w:val="-6"/>
                <w:kern w:val="2"/>
                <w:sz w:val="20"/>
              </w:rPr>
            </w:pPr>
          </w:p>
          <w:p w14:paraId="18A2B3C6" w14:textId="77777777" w:rsidR="005218C3" w:rsidRDefault="005218C3" w:rsidP="00D208B4">
            <w:pPr>
              <w:rPr>
                <w:spacing w:val="-6"/>
                <w:kern w:val="2"/>
                <w:sz w:val="20"/>
              </w:rPr>
            </w:pPr>
          </w:p>
          <w:p w14:paraId="34D77DEF" w14:textId="77777777" w:rsidR="005218C3" w:rsidRDefault="005218C3" w:rsidP="00D208B4">
            <w:pPr>
              <w:rPr>
                <w:spacing w:val="-6"/>
                <w:kern w:val="2"/>
                <w:sz w:val="20"/>
              </w:rPr>
            </w:pPr>
          </w:p>
          <w:p w14:paraId="4A070CD8" w14:textId="77777777" w:rsidR="006F5C7D" w:rsidRDefault="006F5C7D" w:rsidP="00D208B4">
            <w:pPr>
              <w:rPr>
                <w:spacing w:val="-6"/>
                <w:kern w:val="2"/>
                <w:sz w:val="20"/>
              </w:rPr>
            </w:pPr>
          </w:p>
          <w:p w14:paraId="0B849E34" w14:textId="77777777" w:rsidR="005218C3" w:rsidRDefault="007E71F2" w:rsidP="00D208B4">
            <w:pPr>
              <w:rPr>
                <w:spacing w:val="-6"/>
                <w:kern w:val="2"/>
                <w:sz w:val="20"/>
              </w:rPr>
            </w:pPr>
            <w:r>
              <w:rPr>
                <w:spacing w:val="-6"/>
                <w:kern w:val="2"/>
                <w:sz w:val="20"/>
              </w:rPr>
              <w:t>Ne</w:t>
            </w:r>
            <w:r w:rsidR="00981745">
              <w:rPr>
                <w:spacing w:val="-6"/>
                <w:kern w:val="2"/>
                <w:sz w:val="20"/>
              </w:rPr>
              <w:t xml:space="preserve"> </w:t>
            </w:r>
          </w:p>
          <w:p w14:paraId="79B5DB4C" w14:textId="77777777" w:rsidR="005218C3" w:rsidRDefault="005218C3" w:rsidP="00D208B4">
            <w:pPr>
              <w:rPr>
                <w:spacing w:val="-6"/>
                <w:kern w:val="2"/>
                <w:sz w:val="20"/>
              </w:rPr>
            </w:pPr>
          </w:p>
          <w:p w14:paraId="50AAEB78" w14:textId="77777777" w:rsidR="005218C3" w:rsidRDefault="005218C3" w:rsidP="00D208B4">
            <w:pPr>
              <w:rPr>
                <w:spacing w:val="-6"/>
                <w:kern w:val="2"/>
                <w:sz w:val="20"/>
              </w:rPr>
            </w:pPr>
          </w:p>
          <w:p w14:paraId="481833FC" w14:textId="77777777" w:rsidR="005218C3" w:rsidRDefault="005218C3" w:rsidP="00D208B4">
            <w:pPr>
              <w:rPr>
                <w:spacing w:val="-6"/>
                <w:kern w:val="2"/>
                <w:sz w:val="20"/>
              </w:rPr>
            </w:pPr>
          </w:p>
          <w:p w14:paraId="638F18C5" w14:textId="77777777" w:rsidR="005218C3" w:rsidRDefault="005218C3" w:rsidP="00D208B4">
            <w:pPr>
              <w:rPr>
                <w:spacing w:val="-6"/>
                <w:kern w:val="2"/>
                <w:sz w:val="20"/>
              </w:rPr>
            </w:pPr>
          </w:p>
          <w:p w14:paraId="03B62FB0" w14:textId="77777777" w:rsidR="0020298E" w:rsidRDefault="0020298E" w:rsidP="00D208B4">
            <w:pPr>
              <w:rPr>
                <w:spacing w:val="-6"/>
                <w:kern w:val="2"/>
                <w:sz w:val="20"/>
              </w:rPr>
            </w:pPr>
          </w:p>
          <w:p w14:paraId="7F50188C" w14:textId="77777777" w:rsidR="0020298E" w:rsidRDefault="0020298E" w:rsidP="00D208B4">
            <w:pPr>
              <w:rPr>
                <w:spacing w:val="-6"/>
                <w:kern w:val="2"/>
                <w:sz w:val="20"/>
              </w:rPr>
            </w:pPr>
          </w:p>
          <w:p w14:paraId="3ECABA1B" w14:textId="77777777" w:rsidR="0020298E" w:rsidRDefault="00981745" w:rsidP="00D208B4">
            <w:pPr>
              <w:rPr>
                <w:spacing w:val="-6"/>
                <w:kern w:val="2"/>
                <w:sz w:val="20"/>
              </w:rPr>
            </w:pPr>
            <w:r>
              <w:rPr>
                <w:spacing w:val="-6"/>
                <w:kern w:val="2"/>
                <w:sz w:val="20"/>
              </w:rPr>
              <w:t>D</w:t>
            </w:r>
            <w:r w:rsidR="0020298E">
              <w:rPr>
                <w:spacing w:val="-6"/>
                <w:kern w:val="2"/>
                <w:sz w:val="20"/>
              </w:rPr>
              <w:t>elno</w:t>
            </w:r>
            <w:r>
              <w:rPr>
                <w:spacing w:val="-6"/>
                <w:kern w:val="2"/>
                <w:sz w:val="20"/>
              </w:rPr>
              <w:t xml:space="preserve"> </w:t>
            </w:r>
          </w:p>
          <w:p w14:paraId="02527268" w14:textId="77777777" w:rsidR="003A606F" w:rsidRDefault="003A606F" w:rsidP="00D208B4">
            <w:pPr>
              <w:rPr>
                <w:spacing w:val="-6"/>
                <w:kern w:val="2"/>
                <w:sz w:val="20"/>
              </w:rPr>
            </w:pPr>
          </w:p>
          <w:p w14:paraId="2FFBB608" w14:textId="77777777" w:rsidR="0020298E" w:rsidRDefault="0020298E" w:rsidP="00D208B4">
            <w:pPr>
              <w:rPr>
                <w:spacing w:val="-6"/>
                <w:kern w:val="2"/>
                <w:sz w:val="20"/>
              </w:rPr>
            </w:pPr>
          </w:p>
          <w:p w14:paraId="668317DD" w14:textId="77777777" w:rsidR="0020298E" w:rsidRDefault="0020298E" w:rsidP="00D208B4">
            <w:pPr>
              <w:rPr>
                <w:spacing w:val="-6"/>
                <w:kern w:val="2"/>
                <w:sz w:val="20"/>
              </w:rPr>
            </w:pPr>
          </w:p>
          <w:p w14:paraId="4E376AA7" w14:textId="77777777" w:rsidR="0020298E" w:rsidRDefault="0020298E" w:rsidP="00D208B4">
            <w:pPr>
              <w:rPr>
                <w:spacing w:val="-6"/>
                <w:kern w:val="2"/>
                <w:sz w:val="20"/>
              </w:rPr>
            </w:pPr>
          </w:p>
          <w:p w14:paraId="3F035BB0" w14:textId="77777777" w:rsidR="0020298E" w:rsidRPr="00AE281D" w:rsidRDefault="00981745" w:rsidP="00D208B4">
            <w:pPr>
              <w:rPr>
                <w:spacing w:val="-6"/>
                <w:kern w:val="2"/>
                <w:sz w:val="20"/>
              </w:rPr>
            </w:pPr>
            <w:r>
              <w:rPr>
                <w:spacing w:val="-6"/>
                <w:kern w:val="2"/>
                <w:sz w:val="20"/>
              </w:rPr>
              <w:t>D</w:t>
            </w:r>
            <w:r w:rsidR="00D85684">
              <w:rPr>
                <w:spacing w:val="-6"/>
                <w:kern w:val="2"/>
                <w:sz w:val="20"/>
              </w:rPr>
              <w:t>a</w:t>
            </w:r>
            <w:r>
              <w:rPr>
                <w:spacing w:val="-6"/>
                <w:kern w:val="2"/>
                <w:sz w:val="20"/>
              </w:rPr>
              <w:t xml:space="preserve"> </w:t>
            </w:r>
          </w:p>
        </w:tc>
        <w:tc>
          <w:tcPr>
            <w:tcW w:w="3256" w:type="dxa"/>
            <w:tcBorders>
              <w:top w:val="single" w:sz="4" w:space="0" w:color="auto"/>
              <w:bottom w:val="single" w:sz="4" w:space="0" w:color="auto"/>
              <w:right w:val="single" w:sz="4" w:space="0" w:color="auto"/>
            </w:tcBorders>
          </w:tcPr>
          <w:p w14:paraId="7EE152AA" w14:textId="77777777" w:rsidR="00D208B4" w:rsidRDefault="00916BCF" w:rsidP="00D208B4">
            <w:pPr>
              <w:rPr>
                <w:spacing w:val="-6"/>
                <w:kern w:val="2"/>
                <w:sz w:val="20"/>
              </w:rPr>
            </w:pPr>
            <w:r>
              <w:rPr>
                <w:spacing w:val="-6"/>
                <w:kern w:val="2"/>
                <w:sz w:val="20"/>
              </w:rPr>
              <w:lastRenderedPageBreak/>
              <w:t>A</w:t>
            </w:r>
            <w:r w:rsidR="0058185C">
              <w:rPr>
                <w:spacing w:val="-6"/>
                <w:kern w:val="2"/>
                <w:sz w:val="20"/>
              </w:rPr>
              <w:t>lineje</w:t>
            </w:r>
            <w:r>
              <w:rPr>
                <w:spacing w:val="-6"/>
                <w:kern w:val="2"/>
                <w:sz w:val="20"/>
              </w:rPr>
              <w:t xml:space="preserve"> so bile postavljene v skladu s pravili za </w:t>
            </w:r>
            <w:proofErr w:type="spellStart"/>
            <w:r>
              <w:rPr>
                <w:spacing w:val="-6"/>
                <w:kern w:val="2"/>
                <w:sz w:val="20"/>
              </w:rPr>
              <w:t>nomotehniko</w:t>
            </w:r>
            <w:proofErr w:type="spellEnd"/>
            <w:r>
              <w:rPr>
                <w:spacing w:val="-6"/>
                <w:kern w:val="2"/>
                <w:sz w:val="20"/>
              </w:rPr>
              <w:t>.</w:t>
            </w:r>
          </w:p>
          <w:p w14:paraId="252D3AE5" w14:textId="77777777" w:rsidR="003F3AFF" w:rsidRDefault="003F3AFF" w:rsidP="00D208B4">
            <w:pPr>
              <w:rPr>
                <w:spacing w:val="-6"/>
                <w:kern w:val="2"/>
                <w:sz w:val="20"/>
              </w:rPr>
            </w:pPr>
          </w:p>
          <w:p w14:paraId="54D339FE" w14:textId="77777777" w:rsidR="003A606F" w:rsidRDefault="003A606F" w:rsidP="003A606F">
            <w:pPr>
              <w:pStyle w:val="Odstavekseznama"/>
              <w:numPr>
                <w:ilvl w:val="0"/>
                <w:numId w:val="24"/>
              </w:numPr>
              <w:ind w:left="351"/>
              <w:rPr>
                <w:spacing w:val="-6"/>
                <w:kern w:val="2"/>
                <w:sz w:val="20"/>
              </w:rPr>
            </w:pPr>
            <w:r>
              <w:rPr>
                <w:spacing w:val="-6"/>
                <w:kern w:val="2"/>
                <w:sz w:val="20"/>
              </w:rPr>
              <w:t xml:space="preserve">Dopolnjen tako, da je na tej stopnji le priprava, da se ukrep lažje izvede na </w:t>
            </w:r>
            <w:r w:rsidR="00A63A00">
              <w:rPr>
                <w:spacing w:val="-6"/>
                <w:kern w:val="2"/>
                <w:sz w:val="20"/>
              </w:rPr>
              <w:t xml:space="preserve">morebitni </w:t>
            </w:r>
            <w:r>
              <w:rPr>
                <w:spacing w:val="-6"/>
                <w:kern w:val="2"/>
                <w:sz w:val="20"/>
              </w:rPr>
              <w:t xml:space="preserve">naslednji stopnji krize </w:t>
            </w:r>
          </w:p>
          <w:p w14:paraId="4664AAA7" w14:textId="77777777" w:rsidR="003A606F" w:rsidRDefault="004B347D" w:rsidP="003A606F">
            <w:pPr>
              <w:pStyle w:val="Odstavekseznama"/>
              <w:numPr>
                <w:ilvl w:val="0"/>
                <w:numId w:val="24"/>
              </w:numPr>
              <w:ind w:left="351"/>
              <w:rPr>
                <w:spacing w:val="-6"/>
                <w:kern w:val="2"/>
                <w:sz w:val="20"/>
              </w:rPr>
            </w:pPr>
            <w:r>
              <w:rPr>
                <w:spacing w:val="-6"/>
                <w:kern w:val="2"/>
                <w:sz w:val="20"/>
              </w:rPr>
              <w:t>Točka brisana</w:t>
            </w:r>
          </w:p>
          <w:p w14:paraId="1EF3994B" w14:textId="77777777" w:rsidR="004B347D" w:rsidRDefault="004B347D" w:rsidP="004B347D">
            <w:pPr>
              <w:ind w:left="-9"/>
              <w:rPr>
                <w:spacing w:val="-6"/>
                <w:kern w:val="2"/>
                <w:sz w:val="20"/>
              </w:rPr>
            </w:pPr>
          </w:p>
          <w:p w14:paraId="024C96CF" w14:textId="77777777" w:rsidR="003B69B1" w:rsidRDefault="003B69B1" w:rsidP="004B347D">
            <w:pPr>
              <w:ind w:left="-9"/>
              <w:rPr>
                <w:spacing w:val="-6"/>
                <w:kern w:val="2"/>
                <w:sz w:val="20"/>
              </w:rPr>
            </w:pPr>
          </w:p>
          <w:p w14:paraId="4F423E64" w14:textId="77777777" w:rsidR="003B69B1" w:rsidRDefault="003B69B1" w:rsidP="004B347D">
            <w:pPr>
              <w:ind w:left="-9"/>
              <w:rPr>
                <w:spacing w:val="-6"/>
                <w:kern w:val="2"/>
                <w:sz w:val="20"/>
              </w:rPr>
            </w:pPr>
          </w:p>
          <w:p w14:paraId="3B606F34" w14:textId="77777777" w:rsidR="003B69B1" w:rsidRDefault="003B69B1" w:rsidP="004B347D">
            <w:pPr>
              <w:ind w:left="-9"/>
              <w:rPr>
                <w:spacing w:val="-6"/>
                <w:kern w:val="2"/>
                <w:sz w:val="20"/>
              </w:rPr>
            </w:pPr>
          </w:p>
          <w:p w14:paraId="7D96E572" w14:textId="77777777" w:rsidR="003B69B1" w:rsidRDefault="003B69B1" w:rsidP="004B347D">
            <w:pPr>
              <w:ind w:left="-9"/>
              <w:rPr>
                <w:spacing w:val="-6"/>
                <w:kern w:val="2"/>
                <w:sz w:val="20"/>
              </w:rPr>
            </w:pPr>
          </w:p>
          <w:p w14:paraId="1CB565BE" w14:textId="77777777" w:rsidR="00180AD6" w:rsidRPr="004B347D" w:rsidRDefault="00180AD6" w:rsidP="004B347D">
            <w:pPr>
              <w:ind w:left="-9"/>
              <w:rPr>
                <w:spacing w:val="-6"/>
                <w:kern w:val="2"/>
                <w:sz w:val="20"/>
              </w:rPr>
            </w:pPr>
          </w:p>
          <w:p w14:paraId="20ED322A" w14:textId="77777777" w:rsidR="009A4B47" w:rsidRPr="003A606F" w:rsidRDefault="005218C3" w:rsidP="003A606F">
            <w:pPr>
              <w:pStyle w:val="Odstavekseznama"/>
              <w:numPr>
                <w:ilvl w:val="0"/>
                <w:numId w:val="24"/>
              </w:numPr>
              <w:ind w:left="351"/>
              <w:rPr>
                <w:spacing w:val="-6"/>
                <w:kern w:val="2"/>
                <w:sz w:val="20"/>
              </w:rPr>
            </w:pPr>
            <w:r>
              <w:rPr>
                <w:spacing w:val="-6"/>
                <w:kern w:val="2"/>
                <w:sz w:val="20"/>
              </w:rPr>
              <w:t xml:space="preserve">Brezpogojna prekinitev prenesena v 10. člen (najvišja stopnja krize). Ostane pa </w:t>
            </w:r>
            <w:r w:rsidR="009C53C2">
              <w:rPr>
                <w:spacing w:val="-6"/>
                <w:kern w:val="2"/>
                <w:sz w:val="20"/>
              </w:rPr>
              <w:t xml:space="preserve">poziv k </w:t>
            </w:r>
            <w:r w:rsidR="009C53C2" w:rsidRPr="00D85684">
              <w:rPr>
                <w:spacing w:val="-6"/>
                <w:kern w:val="2"/>
                <w:sz w:val="20"/>
                <w:u w:val="single"/>
              </w:rPr>
              <w:t>prostovoljni</w:t>
            </w:r>
            <w:r w:rsidR="009C53C2">
              <w:rPr>
                <w:spacing w:val="-6"/>
                <w:kern w:val="2"/>
                <w:sz w:val="20"/>
              </w:rPr>
              <w:t xml:space="preserve"> prekinitvi</w:t>
            </w:r>
            <w:r w:rsidR="00F025B8">
              <w:rPr>
                <w:spacing w:val="-6"/>
                <w:kern w:val="2"/>
                <w:sz w:val="20"/>
              </w:rPr>
              <w:t>, ki ne moti trga</w:t>
            </w:r>
            <w:r>
              <w:rPr>
                <w:spacing w:val="-6"/>
                <w:kern w:val="2"/>
                <w:sz w:val="20"/>
              </w:rPr>
              <w:t>.</w:t>
            </w:r>
          </w:p>
          <w:p w14:paraId="46AA3087" w14:textId="77777777" w:rsidR="00C837DF" w:rsidRDefault="00C837DF" w:rsidP="00D208B4">
            <w:pPr>
              <w:rPr>
                <w:spacing w:val="-6"/>
                <w:kern w:val="2"/>
                <w:sz w:val="20"/>
              </w:rPr>
            </w:pPr>
          </w:p>
          <w:p w14:paraId="0A147886" w14:textId="77777777" w:rsidR="00F025B8" w:rsidRDefault="00F025B8" w:rsidP="00D208B4">
            <w:pPr>
              <w:rPr>
                <w:spacing w:val="-6"/>
                <w:kern w:val="2"/>
                <w:sz w:val="20"/>
              </w:rPr>
            </w:pPr>
          </w:p>
          <w:p w14:paraId="4E60591D" w14:textId="77777777" w:rsidR="00C837DF" w:rsidRDefault="00C837DF" w:rsidP="00D208B4">
            <w:pPr>
              <w:rPr>
                <w:spacing w:val="-6"/>
                <w:kern w:val="2"/>
                <w:sz w:val="20"/>
              </w:rPr>
            </w:pPr>
          </w:p>
          <w:p w14:paraId="61477C5C" w14:textId="1FDEAE1B" w:rsidR="005218C3" w:rsidRDefault="005218C3" w:rsidP="00D208B4">
            <w:pPr>
              <w:rPr>
                <w:spacing w:val="-6"/>
                <w:kern w:val="2"/>
                <w:sz w:val="20"/>
              </w:rPr>
            </w:pPr>
          </w:p>
          <w:p w14:paraId="0E7AB290" w14:textId="6946ACA5" w:rsidR="005218C3" w:rsidRDefault="006F5C7D" w:rsidP="00D208B4">
            <w:pPr>
              <w:rPr>
                <w:spacing w:val="-6"/>
                <w:kern w:val="2"/>
                <w:sz w:val="20"/>
              </w:rPr>
            </w:pPr>
            <w:r>
              <w:rPr>
                <w:spacing w:val="-6"/>
                <w:kern w:val="2"/>
                <w:sz w:val="20"/>
              </w:rPr>
              <w:t xml:space="preserve">Dobavitelji samo </w:t>
            </w:r>
            <w:r w:rsidR="00EA7DD3">
              <w:rPr>
                <w:spacing w:val="-6"/>
                <w:kern w:val="2"/>
                <w:sz w:val="20"/>
              </w:rPr>
              <w:t xml:space="preserve"> poz</w:t>
            </w:r>
            <w:r w:rsidR="00B4363F">
              <w:rPr>
                <w:spacing w:val="-6"/>
                <w:kern w:val="2"/>
                <w:sz w:val="20"/>
              </w:rPr>
              <w:t>o</w:t>
            </w:r>
            <w:r w:rsidR="00EA7DD3">
              <w:rPr>
                <w:spacing w:val="-6"/>
                <w:kern w:val="2"/>
                <w:sz w:val="20"/>
              </w:rPr>
              <w:t>v</w:t>
            </w:r>
            <w:r w:rsidR="00B4363F">
              <w:rPr>
                <w:spacing w:val="-6"/>
                <w:kern w:val="2"/>
                <w:sz w:val="20"/>
              </w:rPr>
              <w:t>ejo</w:t>
            </w:r>
            <w:r w:rsidR="00EA7DD3">
              <w:rPr>
                <w:spacing w:val="-6"/>
                <w:kern w:val="2"/>
                <w:sz w:val="20"/>
              </w:rPr>
              <w:t xml:space="preserve"> odjemalce.</w:t>
            </w:r>
            <w:r w:rsidR="006940A0">
              <w:rPr>
                <w:spacing w:val="-6"/>
                <w:kern w:val="2"/>
                <w:sz w:val="20"/>
              </w:rPr>
              <w:t xml:space="preserve"> Dobavitelj lahko </w:t>
            </w:r>
            <w:r w:rsidR="008511EB">
              <w:rPr>
                <w:spacing w:val="-6"/>
                <w:kern w:val="2"/>
                <w:sz w:val="20"/>
              </w:rPr>
              <w:t xml:space="preserve">tudi </w:t>
            </w:r>
            <w:r w:rsidR="006940A0">
              <w:rPr>
                <w:spacing w:val="-6"/>
                <w:kern w:val="2"/>
                <w:sz w:val="20"/>
              </w:rPr>
              <w:t>v pozivu navede, da ta velja le za odjemalce z možnostjo preklopa.</w:t>
            </w:r>
          </w:p>
          <w:p w14:paraId="44865DA2" w14:textId="77777777" w:rsidR="0020298E" w:rsidRDefault="0020298E" w:rsidP="00D208B4">
            <w:pPr>
              <w:rPr>
                <w:spacing w:val="-6"/>
                <w:kern w:val="2"/>
                <w:sz w:val="20"/>
              </w:rPr>
            </w:pPr>
          </w:p>
          <w:p w14:paraId="71C2E9EA" w14:textId="77777777" w:rsidR="0020298E" w:rsidRDefault="006F5C7D" w:rsidP="00D208B4">
            <w:pPr>
              <w:rPr>
                <w:spacing w:val="-6"/>
                <w:kern w:val="2"/>
                <w:sz w:val="20"/>
              </w:rPr>
            </w:pPr>
            <w:r>
              <w:rPr>
                <w:spacing w:val="-6"/>
                <w:kern w:val="2"/>
                <w:sz w:val="20"/>
              </w:rPr>
              <w:t>P</w:t>
            </w:r>
            <w:r w:rsidR="0020298E">
              <w:rPr>
                <w:spacing w:val="-6"/>
                <w:kern w:val="2"/>
                <w:sz w:val="20"/>
              </w:rPr>
              <w:t>oziv je namenjen prostovoljnemu zmanjšanju in racionalni rabi.</w:t>
            </w:r>
          </w:p>
          <w:p w14:paraId="5D949C95" w14:textId="77777777" w:rsidR="0020298E" w:rsidRDefault="0020298E" w:rsidP="00D208B4">
            <w:pPr>
              <w:rPr>
                <w:spacing w:val="-6"/>
                <w:kern w:val="2"/>
                <w:sz w:val="20"/>
              </w:rPr>
            </w:pPr>
          </w:p>
          <w:p w14:paraId="2947F398" w14:textId="77777777" w:rsidR="006F5C7D" w:rsidRDefault="006F5C7D" w:rsidP="00D208B4">
            <w:pPr>
              <w:rPr>
                <w:spacing w:val="-6"/>
                <w:kern w:val="2"/>
                <w:sz w:val="20"/>
              </w:rPr>
            </w:pPr>
          </w:p>
          <w:p w14:paraId="4858E489" w14:textId="77777777" w:rsidR="0020298E" w:rsidRDefault="0020298E" w:rsidP="00D208B4">
            <w:pPr>
              <w:rPr>
                <w:spacing w:val="-6"/>
                <w:kern w:val="2"/>
                <w:sz w:val="20"/>
              </w:rPr>
            </w:pPr>
            <w:r>
              <w:rPr>
                <w:spacing w:val="-6"/>
                <w:kern w:val="2"/>
                <w:sz w:val="20"/>
              </w:rPr>
              <w:t>Ukrep je spremenjen v prostovoljnega</w:t>
            </w:r>
            <w:r w:rsidR="00D85684">
              <w:rPr>
                <w:spacing w:val="-6"/>
                <w:kern w:val="2"/>
                <w:sz w:val="20"/>
              </w:rPr>
              <w:t xml:space="preserve"> in s tem primeren za to stopnjo krize</w:t>
            </w:r>
            <w:r>
              <w:rPr>
                <w:spacing w:val="-6"/>
                <w:kern w:val="2"/>
                <w:sz w:val="20"/>
              </w:rPr>
              <w:t>.</w:t>
            </w:r>
          </w:p>
          <w:p w14:paraId="15443F34" w14:textId="77777777" w:rsidR="003F3AFF" w:rsidRPr="00A87D02" w:rsidRDefault="003F3AFF" w:rsidP="00D208B4">
            <w:pPr>
              <w:rPr>
                <w:spacing w:val="-6"/>
                <w:kern w:val="2"/>
                <w:sz w:val="20"/>
              </w:rPr>
            </w:pPr>
          </w:p>
        </w:tc>
      </w:tr>
      <w:tr w:rsidR="00D208B4" w:rsidRPr="00A87D02" w14:paraId="37F01EDB" w14:textId="77777777" w:rsidTr="00AE281D">
        <w:tc>
          <w:tcPr>
            <w:tcW w:w="672" w:type="dxa"/>
            <w:tcBorders>
              <w:top w:val="single" w:sz="4" w:space="0" w:color="auto"/>
              <w:left w:val="single" w:sz="4" w:space="0" w:color="auto"/>
              <w:bottom w:val="single" w:sz="4" w:space="0" w:color="auto"/>
              <w:right w:val="single" w:sz="4" w:space="0" w:color="auto"/>
            </w:tcBorders>
          </w:tcPr>
          <w:p w14:paraId="128FC25E" w14:textId="77777777" w:rsidR="00D208B4" w:rsidRDefault="00D208B4" w:rsidP="00D208B4">
            <w:pPr>
              <w:rPr>
                <w:spacing w:val="-6"/>
                <w:kern w:val="2"/>
                <w:sz w:val="20"/>
              </w:rPr>
            </w:pPr>
            <w:r>
              <w:rPr>
                <w:spacing w:val="-6"/>
                <w:kern w:val="2"/>
                <w:sz w:val="20"/>
              </w:rPr>
              <w:lastRenderedPageBreak/>
              <w:t>GEN-I</w:t>
            </w:r>
          </w:p>
        </w:tc>
        <w:tc>
          <w:tcPr>
            <w:tcW w:w="709" w:type="dxa"/>
            <w:tcBorders>
              <w:top w:val="single" w:sz="4" w:space="0" w:color="auto"/>
              <w:left w:val="single" w:sz="4" w:space="0" w:color="auto"/>
              <w:bottom w:val="single" w:sz="4" w:space="0" w:color="auto"/>
              <w:right w:val="single" w:sz="4" w:space="0" w:color="auto"/>
            </w:tcBorders>
          </w:tcPr>
          <w:p w14:paraId="302041AD" w14:textId="77777777" w:rsidR="00D208B4" w:rsidRPr="00AE281D" w:rsidRDefault="00D208B4" w:rsidP="00D208B4">
            <w:pPr>
              <w:rPr>
                <w:sz w:val="20"/>
              </w:rPr>
            </w:pPr>
            <w:r w:rsidRPr="00AE281D">
              <w:rPr>
                <w:sz w:val="20"/>
              </w:rPr>
              <w:t>9(1). člen</w:t>
            </w:r>
          </w:p>
        </w:tc>
        <w:tc>
          <w:tcPr>
            <w:tcW w:w="3969" w:type="dxa"/>
            <w:tcBorders>
              <w:top w:val="single" w:sz="4" w:space="0" w:color="auto"/>
              <w:left w:val="single" w:sz="4" w:space="0" w:color="auto"/>
              <w:bottom w:val="single" w:sz="4" w:space="0" w:color="auto"/>
              <w:right w:val="single" w:sz="4" w:space="0" w:color="auto"/>
            </w:tcBorders>
          </w:tcPr>
          <w:p w14:paraId="60846628" w14:textId="77777777" w:rsidR="00D208B4" w:rsidRPr="00AE281D" w:rsidRDefault="00D208B4" w:rsidP="00D208B4">
            <w:pPr>
              <w:rPr>
                <w:sz w:val="20"/>
              </w:rPr>
            </w:pPr>
            <w:r w:rsidRPr="00AE281D">
              <w:rPr>
                <w:sz w:val="20"/>
              </w:rPr>
              <w:t xml:space="preserve">Predlagamo, da se  obveznost dodatnega nakupa količin plina in ponudba na virtualni točki za dobavitelje izbriše oz. dodatno specificira. </w:t>
            </w:r>
          </w:p>
        </w:tc>
        <w:tc>
          <w:tcPr>
            <w:tcW w:w="4536" w:type="dxa"/>
            <w:tcBorders>
              <w:top w:val="single" w:sz="4" w:space="0" w:color="auto"/>
              <w:bottom w:val="single" w:sz="4" w:space="0" w:color="auto"/>
              <w:right w:val="single" w:sz="4" w:space="0" w:color="auto"/>
            </w:tcBorders>
          </w:tcPr>
          <w:p w14:paraId="52500457" w14:textId="77777777" w:rsidR="00D208B4" w:rsidRPr="00AE281D" w:rsidRDefault="00D208B4" w:rsidP="00D208B4">
            <w:pPr>
              <w:rPr>
                <w:sz w:val="20"/>
              </w:rPr>
            </w:pPr>
            <w:r w:rsidRPr="00AE281D">
              <w:rPr>
                <w:sz w:val="20"/>
              </w:rPr>
              <w:t xml:space="preserve">Skladno s točko 9(1).b morajo dobavitelji, ki opravljajo tržne dejavnosti na trgih plina izven Republike Slovenije, kupiti dodatne količine plina in te količine plina ponuditi na virtualni točki. Glede na to, da naj bi se ta obveznost izvajala v času razglasitve stopnje pripravljenosti, torej v času tržnih razmer dvomimo, da je obveznost primerna ker bi glede na tržno dinamiko povečano povpraševanje po zemeljskem plinu pripeljalo do povečane ponudbe s strani dobaviteljev, ki opravljajo tržne dejavnosti na trgih zemeljskega plina izven Republike Slovenije. Zato predlagamo izbris te obveznosti. </w:t>
            </w:r>
          </w:p>
          <w:p w14:paraId="62C36874" w14:textId="77777777" w:rsidR="00D208B4" w:rsidRPr="00AE281D" w:rsidRDefault="00D208B4" w:rsidP="00D208B4">
            <w:pPr>
              <w:rPr>
                <w:sz w:val="20"/>
              </w:rPr>
            </w:pPr>
            <w:r w:rsidRPr="00AE281D">
              <w:rPr>
                <w:sz w:val="20"/>
              </w:rPr>
              <w:t xml:space="preserve">Alternativno, v kolikor bo obveznost v Aktu obstala, je potrebno definirati obseg obveznosti (npr. kako se definirajo zahtevane količine ter kako se oceni, da je obveznost izpolnjena). Istočasno je nujno, da se v primeru obveznosti dodatnega uvoza zemeljskega plina v kriznih razmerah za to potrebne dodatne </w:t>
            </w:r>
            <w:r w:rsidRPr="00AE281D">
              <w:rPr>
                <w:sz w:val="20"/>
              </w:rPr>
              <w:lastRenderedPageBreak/>
              <w:t xml:space="preserve">čezmejne prenosne zmogljivosti ponudijo brezplačno. </w:t>
            </w:r>
          </w:p>
        </w:tc>
        <w:tc>
          <w:tcPr>
            <w:tcW w:w="992" w:type="dxa"/>
            <w:tcBorders>
              <w:top w:val="single" w:sz="4" w:space="0" w:color="auto"/>
              <w:bottom w:val="single" w:sz="4" w:space="0" w:color="auto"/>
              <w:right w:val="single" w:sz="4" w:space="0" w:color="auto"/>
            </w:tcBorders>
          </w:tcPr>
          <w:p w14:paraId="7D8B04BA" w14:textId="0178778B" w:rsidR="00D208B4" w:rsidRPr="00A87D02" w:rsidRDefault="00827F08" w:rsidP="00827F08">
            <w:pPr>
              <w:rPr>
                <w:spacing w:val="-6"/>
                <w:kern w:val="2"/>
                <w:sz w:val="20"/>
              </w:rPr>
            </w:pPr>
            <w:r>
              <w:rPr>
                <w:spacing w:val="-6"/>
                <w:kern w:val="2"/>
                <w:sz w:val="20"/>
              </w:rPr>
              <w:lastRenderedPageBreak/>
              <w:t xml:space="preserve">Da </w:t>
            </w:r>
          </w:p>
        </w:tc>
        <w:tc>
          <w:tcPr>
            <w:tcW w:w="3256" w:type="dxa"/>
            <w:tcBorders>
              <w:top w:val="single" w:sz="4" w:space="0" w:color="auto"/>
              <w:bottom w:val="single" w:sz="4" w:space="0" w:color="auto"/>
              <w:right w:val="single" w:sz="4" w:space="0" w:color="auto"/>
            </w:tcBorders>
          </w:tcPr>
          <w:p w14:paraId="59414490" w14:textId="058ECD77" w:rsidR="00D208B4" w:rsidRPr="00A87D02" w:rsidRDefault="00827F08" w:rsidP="00827F08">
            <w:pPr>
              <w:rPr>
                <w:spacing w:val="-6"/>
                <w:kern w:val="2"/>
                <w:sz w:val="20"/>
              </w:rPr>
            </w:pPr>
            <w:r>
              <w:rPr>
                <w:spacing w:val="-6"/>
                <w:kern w:val="2"/>
                <w:sz w:val="20"/>
              </w:rPr>
              <w:t>Obveznost izbrisana.</w:t>
            </w:r>
          </w:p>
        </w:tc>
      </w:tr>
      <w:tr w:rsidR="00D208B4" w:rsidRPr="00A87D02" w14:paraId="2BAE4465" w14:textId="77777777" w:rsidTr="00AE281D">
        <w:tc>
          <w:tcPr>
            <w:tcW w:w="672" w:type="dxa"/>
            <w:tcBorders>
              <w:top w:val="single" w:sz="4" w:space="0" w:color="auto"/>
              <w:left w:val="single" w:sz="4" w:space="0" w:color="auto"/>
              <w:bottom w:val="single" w:sz="4" w:space="0" w:color="auto"/>
              <w:right w:val="single" w:sz="4" w:space="0" w:color="auto"/>
            </w:tcBorders>
          </w:tcPr>
          <w:p w14:paraId="11DC8989" w14:textId="77777777" w:rsidR="00D208B4" w:rsidRDefault="00D208B4" w:rsidP="00D208B4">
            <w:pPr>
              <w:rPr>
                <w:spacing w:val="-6"/>
                <w:kern w:val="2"/>
                <w:sz w:val="20"/>
              </w:rPr>
            </w:pPr>
            <w:r>
              <w:rPr>
                <w:spacing w:val="-6"/>
                <w:kern w:val="2"/>
                <w:sz w:val="20"/>
              </w:rPr>
              <w:t>GEN-I</w:t>
            </w:r>
          </w:p>
        </w:tc>
        <w:tc>
          <w:tcPr>
            <w:tcW w:w="709" w:type="dxa"/>
            <w:tcBorders>
              <w:top w:val="single" w:sz="4" w:space="0" w:color="auto"/>
              <w:left w:val="single" w:sz="4" w:space="0" w:color="auto"/>
              <w:bottom w:val="single" w:sz="4" w:space="0" w:color="auto"/>
              <w:right w:val="single" w:sz="4" w:space="0" w:color="auto"/>
            </w:tcBorders>
          </w:tcPr>
          <w:p w14:paraId="5494F54E" w14:textId="77777777" w:rsidR="00D208B4" w:rsidRPr="00AE281D" w:rsidRDefault="00D208B4" w:rsidP="00D208B4">
            <w:pPr>
              <w:rPr>
                <w:sz w:val="20"/>
              </w:rPr>
            </w:pPr>
            <w:r>
              <w:rPr>
                <w:sz w:val="18"/>
              </w:rPr>
              <w:t>8(1)., 9(1)., 10(1)., 5(4)., 11. in 13(4). člen</w:t>
            </w:r>
          </w:p>
        </w:tc>
        <w:tc>
          <w:tcPr>
            <w:tcW w:w="3969" w:type="dxa"/>
            <w:tcBorders>
              <w:top w:val="single" w:sz="4" w:space="0" w:color="auto"/>
              <w:left w:val="single" w:sz="4" w:space="0" w:color="auto"/>
              <w:bottom w:val="single" w:sz="4" w:space="0" w:color="auto"/>
              <w:right w:val="single" w:sz="4" w:space="0" w:color="auto"/>
            </w:tcBorders>
          </w:tcPr>
          <w:p w14:paraId="71939570" w14:textId="77777777" w:rsidR="00D208B4" w:rsidRPr="00430BF4" w:rsidRDefault="00D208B4" w:rsidP="00D208B4">
            <w:pPr>
              <w:rPr>
                <w:sz w:val="20"/>
              </w:rPr>
            </w:pPr>
            <w:r w:rsidRPr="00430BF4">
              <w:rPr>
                <w:sz w:val="20"/>
              </w:rPr>
              <w:t xml:space="preserve">Predlagamo, da Agencija trenutno definirane obveznosti obveščanja in pozivanja s strani dobaviteljev smiselno prenese na pristojni organ in operaterja prenosnega sistema, za najučinkovitejšo izpolnjevanje obveznost obveščanja in pozivanja. </w:t>
            </w:r>
          </w:p>
        </w:tc>
        <w:tc>
          <w:tcPr>
            <w:tcW w:w="4536" w:type="dxa"/>
            <w:tcBorders>
              <w:top w:val="single" w:sz="4" w:space="0" w:color="auto"/>
              <w:bottom w:val="single" w:sz="4" w:space="0" w:color="auto"/>
              <w:right w:val="single" w:sz="4" w:space="0" w:color="auto"/>
            </w:tcBorders>
          </w:tcPr>
          <w:p w14:paraId="45D8DD4D" w14:textId="77777777" w:rsidR="00D208B4" w:rsidRDefault="00D208B4" w:rsidP="00D208B4">
            <w:pPr>
              <w:rPr>
                <w:sz w:val="18"/>
              </w:rPr>
            </w:pPr>
            <w:r>
              <w:rPr>
                <w:sz w:val="18"/>
              </w:rPr>
              <w:t xml:space="preserve">Akt </w:t>
            </w:r>
            <w:r w:rsidRPr="00EB78B9">
              <w:rPr>
                <w:sz w:val="18"/>
              </w:rPr>
              <w:t>opredeljuje številne obveznosti dobaviteljev plina glede obveščanja</w:t>
            </w:r>
            <w:r>
              <w:rPr>
                <w:sz w:val="18"/>
              </w:rPr>
              <w:t xml:space="preserve"> in pozivanja</w:t>
            </w:r>
            <w:r w:rsidRPr="00EB78B9">
              <w:rPr>
                <w:sz w:val="18"/>
              </w:rPr>
              <w:t>. V 8., 9. in 10. členu so med drugim definirane obveznosti dobaviteljev, da pozovejo industrijske odjemalce k bolj racionalni rabi plina (8(1). člen, četrta alineja),</w:t>
            </w:r>
            <w:r>
              <w:rPr>
                <w:sz w:val="18"/>
              </w:rPr>
              <w:t xml:space="preserve"> pozovejo industrijske odjemalce, ki imajo možnost preklopa na nadomestne energente, da prostovoljno preklopijo na uporabo nadomestnih energentov, </w:t>
            </w:r>
            <w:r w:rsidRPr="00EB78B9">
              <w:rPr>
                <w:sz w:val="18"/>
              </w:rPr>
              <w:t>(9(1).</w:t>
            </w:r>
            <w:r>
              <w:rPr>
                <w:sz w:val="18"/>
              </w:rPr>
              <w:t>c)</w:t>
            </w:r>
            <w:r w:rsidRPr="00EB78B9">
              <w:rPr>
                <w:sz w:val="18"/>
              </w:rPr>
              <w:t xml:space="preserve"> člen) in da odjemalce plina pozovejo k zmanjševanju porabe plina, kar vključuje</w:t>
            </w:r>
            <w:r>
              <w:rPr>
                <w:sz w:val="18"/>
              </w:rPr>
              <w:t xml:space="preserve"> znižanje temperature prostorov, racionalno rabo sanitarne tople vode in morebitne druge ukrepe, s katerim se zniža poraba plina (10(1). člen, četrta alineja). </w:t>
            </w:r>
          </w:p>
          <w:p w14:paraId="2BAEB74E" w14:textId="77777777" w:rsidR="00D208B4" w:rsidRDefault="00D208B4" w:rsidP="00D208B4">
            <w:pPr>
              <w:rPr>
                <w:sz w:val="18"/>
              </w:rPr>
            </w:pPr>
            <w:r>
              <w:rPr>
                <w:sz w:val="18"/>
              </w:rPr>
              <w:t xml:space="preserve">Ugotavljamo, da so te obveznosti že zajete v obveznostih pristojnega organa in operaterja prenosnega sistema. Pristojni organ ima skladno s predlogom Akta že obveznosti, da razglasi stopnjo krize (5(4), 6(4)., in 7(4). člen) in sproti obvešča javnosti o stanju oskrbe in morebitnih ukrepih (13(4). člen). Operaterji sistemov (tako prenosnega kot distribucijskih) imajo obveznost obveščanja uporabnikov o razglasitvi krize (5(4)., 6(4)., 7(4). člen) in obveznost zmanjšanja ali prekinitve odjema (11. člen) v kolikor predhodni ukrepi iz stopnje izrednih razmer ne zadoščajo. </w:t>
            </w:r>
            <w:r w:rsidRPr="00991C72">
              <w:rPr>
                <w:sz w:val="18"/>
              </w:rPr>
              <w:t>Posledično ugotavljamo, da obveznosti dodatnega obveščanja s strani dobaviteljev niso smiselne,</w:t>
            </w:r>
            <w:r>
              <w:rPr>
                <w:sz w:val="18"/>
              </w:rPr>
              <w:t xml:space="preserve"> saj o razglasitvi krize uporabnike obveščata tako pristojni organ kot operaterji sistemov, o morebitnih ukrepih pa pristojni organ, kar bi smiselno vključevalo tudi pozivanje. Za namen poenotenega obveščanja in </w:t>
            </w:r>
            <w:proofErr w:type="spellStart"/>
            <w:r>
              <w:rPr>
                <w:sz w:val="18"/>
              </w:rPr>
              <w:t>nepodvajanja</w:t>
            </w:r>
            <w:proofErr w:type="spellEnd"/>
            <w:r>
              <w:rPr>
                <w:sz w:val="18"/>
              </w:rPr>
              <w:t xml:space="preserve"> obveznosti predlagamo, da je obveščanje in </w:t>
            </w:r>
            <w:r>
              <w:rPr>
                <w:sz w:val="18"/>
              </w:rPr>
              <w:lastRenderedPageBreak/>
              <w:t xml:space="preserve">pozivanje v pristojnosti pristojnega organa in operaterja prenosnega sistema (podobno kot je v nekaterih drugih državah članicah, na primer v Avstriji). </w:t>
            </w:r>
          </w:p>
          <w:p w14:paraId="68BAE720" w14:textId="77777777" w:rsidR="00D208B4" w:rsidRDefault="00D208B4" w:rsidP="00D208B4">
            <w:pPr>
              <w:rPr>
                <w:sz w:val="18"/>
              </w:rPr>
            </w:pPr>
            <w:r>
              <w:rPr>
                <w:sz w:val="18"/>
              </w:rPr>
              <w:t xml:space="preserve">Posebej nalaganje obveznosti dobaviteljem, da odjemalce pozivajo in da jim naložijo zmanjšanje porabe plina ali celo </w:t>
            </w:r>
            <w:proofErr w:type="spellStart"/>
            <w:r>
              <w:rPr>
                <w:sz w:val="18"/>
              </w:rPr>
              <w:t>prekinijo</w:t>
            </w:r>
            <w:proofErr w:type="spellEnd"/>
            <w:r>
              <w:rPr>
                <w:sz w:val="18"/>
              </w:rPr>
              <w:t xml:space="preserve"> dobavo, kot na primer opredeljeno v 9(1).c. členu je tudi ustavno-pravno sporna. Nalaganje odjemalcem, da zmanjšajo porabo plina, pravno gledano namreč pomeni »oblastno ravnanje« (dobavitelj bi nastopal v »funkciji oblasti«). Takšne pristojnosti pa že zaradi narave njihove vloge dobavitelji ne smejo imeti (ker so tržni udeleženci in hkrati subjekti zasebnega/civilnega prava), temveč jo imajo lahko le tisti subjekti, ki lahko izvajajo »oblastna ravnanja«, to so lahko državni organi, državne institucije ali pa pravne osebe, ki imajo javno pooblastilo (121. člen Ustave RS), kot na primer izvajalci gospodarskih javnih služb. V konkretnem primeru torej pristojni organ in/ali  operaterji distribucijskih in prenosnega omrežja. Naj dodamo, da nalaganje zmanjšanja odjema že po naravi stvari pomeni poseg v svobodno gospodarsko pobudo (v primeru odjemalcev, ki so gospodarske družbe) in človekovo pravico do zasebnosti (v primeru odjemalcev, ki so fizične osebe). To pa je še argument več, da zmanjšanje odjema ne sme odrejati subjekt zasebnega/civilnega prava. </w:t>
            </w:r>
          </w:p>
          <w:p w14:paraId="6541B4E1" w14:textId="77777777" w:rsidR="00D208B4" w:rsidRDefault="00D208B4" w:rsidP="00D208B4">
            <w:pPr>
              <w:rPr>
                <w:sz w:val="18"/>
              </w:rPr>
            </w:pPr>
            <w:r>
              <w:rPr>
                <w:sz w:val="18"/>
              </w:rPr>
              <w:t xml:space="preserve">Nalaganje zmanjšanja odjema ima tudi praktično gledano negativne posledice. Odjemalci bodo namreč zahtevo po zmanjšanju odjema tretirali kot dolžnost le, če bo podana s strani subjekta, ki je pristojen izvajati »oblastna ravnanja«, in ne s strani dobavitelja kot subjekta zasebnega prava, ki ima na trgu </w:t>
            </w:r>
            <w:r>
              <w:rPr>
                <w:sz w:val="18"/>
              </w:rPr>
              <w:lastRenderedPageBreak/>
              <w:t xml:space="preserve">dejansko enakovredno vlogo kot odjemalci (subjekt, ki izvaja »oblastna ravnanja«, je namreč po hierarhiji nad odjemalcem, medtem ko je dobavitelj po hierarhiji z odjemalcem izenačen). Poenostavljeno povedano: odjemalci dobaviteljev ne »bodo vzeli resno«. Zaradi navedenega nalaganje dobaviteljem, da odjemalcem odreja  znižanje odjema, ne bo dalo prav nobenega zagotovila, da bodo odjemalci v krizni situaciji upoštevali njihovo »odredbo« in zmanjšali odjem; še več, odjemalci bodo v takem primeru trdili, da dobavitelj s tako odredbo krši pogodbo o dobavi. Glede na vse navedeno bo določba Akta, ki nalaga to obveznost dobaviteljem, že danes povzročila izjemno negotovost in nestabilnost, kar pa ne bi smel biti cilj Akta. </w:t>
            </w:r>
          </w:p>
          <w:p w14:paraId="24C4F80D" w14:textId="77777777" w:rsidR="00D208B4" w:rsidRDefault="00D208B4" w:rsidP="00D208B4">
            <w:pPr>
              <w:rPr>
                <w:sz w:val="18"/>
              </w:rPr>
            </w:pPr>
            <w:r>
              <w:rPr>
                <w:sz w:val="18"/>
              </w:rPr>
              <w:t xml:space="preserve">Kot je že zgoraj pojasnjeno, menimo, da so operaterji prenosnega in distribucijskih sistemov najbolj primeren subjekt za obveščanje odjemalcev in nalaganje zmanjšanja odjema, pa tudi izvajanja prekinitve odjema, saj imajo (praktično gledano) tudi pri odjemalcih največjo »psihološko moč« (ker so subjekti, ki lahko izvajajo tudi odklope). To pa je še en dejavnik več, da bodo odjemalci operaterje »vzeli resno«. </w:t>
            </w:r>
          </w:p>
          <w:p w14:paraId="336CDC2C" w14:textId="77777777" w:rsidR="00D208B4" w:rsidRPr="00AE281D" w:rsidRDefault="00D208B4" w:rsidP="00D208B4">
            <w:pPr>
              <w:rPr>
                <w:sz w:val="20"/>
              </w:rPr>
            </w:pPr>
            <w:r>
              <w:rPr>
                <w:sz w:val="18"/>
              </w:rPr>
              <w:t>Na tem mestu naj še dodamo, da dobavitelji (ne glede na naravo pogodbe o dobavi) skladno z EZ-1 in EU regulativo (v smislu '</w:t>
            </w:r>
            <w:proofErr w:type="spellStart"/>
            <w:r>
              <w:rPr>
                <w:sz w:val="18"/>
              </w:rPr>
              <w:t>unbundlinga</w:t>
            </w:r>
            <w:proofErr w:type="spellEnd"/>
            <w:r>
              <w:rPr>
                <w:sz w:val="18"/>
              </w:rPr>
              <w:t xml:space="preserve">') nimajo prav nobene pristojnosti fizično izvajati prekinitev odjema; tudi ne v primeru  </w:t>
            </w:r>
            <w:proofErr w:type="spellStart"/>
            <w:r>
              <w:rPr>
                <w:sz w:val="18"/>
              </w:rPr>
              <w:t>prekinljivih</w:t>
            </w:r>
            <w:proofErr w:type="spellEnd"/>
            <w:r>
              <w:rPr>
                <w:sz w:val="18"/>
              </w:rPr>
              <w:t xml:space="preserve"> pogodb. To lahko izvaja le operater. Zato določba predloga Akta, da naj bi dobavitelji »prekinili dobavo plina« ne vzdrži, saj je popolnoma skregana z vsako logiko delovanja trga zemeljskega plina in vlogami, ki jih izvajajo posamezni akterji na trgu (kot </w:t>
            </w:r>
            <w:r>
              <w:rPr>
                <w:sz w:val="18"/>
              </w:rPr>
              <w:lastRenderedPageBreak/>
              <w:t xml:space="preserve">rečeno, odločitev o prekinitvi odjema lahko sprejme le operater, nikakor pa tega ne sme dobavitelj, saj bi bilo to ne le nezakonito, ampak tudi neustavno). Dobavitelj lahko zgolj sporoči operaterju, s katerim odjemalcem ima dogovorjeno </w:t>
            </w:r>
            <w:proofErr w:type="spellStart"/>
            <w:r>
              <w:rPr>
                <w:sz w:val="18"/>
              </w:rPr>
              <w:t>prekinljivo</w:t>
            </w:r>
            <w:proofErr w:type="spellEnd"/>
            <w:r>
              <w:rPr>
                <w:sz w:val="18"/>
              </w:rPr>
              <w:t xml:space="preserve"> pogodbo in pod kakšnimi pogoji.    </w:t>
            </w:r>
          </w:p>
        </w:tc>
        <w:tc>
          <w:tcPr>
            <w:tcW w:w="992" w:type="dxa"/>
            <w:tcBorders>
              <w:top w:val="single" w:sz="4" w:space="0" w:color="auto"/>
              <w:bottom w:val="single" w:sz="4" w:space="0" w:color="auto"/>
              <w:right w:val="single" w:sz="4" w:space="0" w:color="auto"/>
            </w:tcBorders>
          </w:tcPr>
          <w:p w14:paraId="72474877" w14:textId="77777777" w:rsidR="00D208B4" w:rsidRPr="00A87D02" w:rsidRDefault="00981745" w:rsidP="00D208B4">
            <w:pPr>
              <w:rPr>
                <w:spacing w:val="-6"/>
                <w:kern w:val="2"/>
                <w:sz w:val="20"/>
              </w:rPr>
            </w:pPr>
            <w:r>
              <w:rPr>
                <w:spacing w:val="-6"/>
                <w:kern w:val="2"/>
                <w:sz w:val="20"/>
              </w:rPr>
              <w:lastRenderedPageBreak/>
              <w:t>D</w:t>
            </w:r>
            <w:r w:rsidR="005A42FA">
              <w:rPr>
                <w:spacing w:val="-6"/>
                <w:kern w:val="2"/>
                <w:sz w:val="20"/>
              </w:rPr>
              <w:t>elno</w:t>
            </w:r>
            <w:r>
              <w:rPr>
                <w:spacing w:val="-6"/>
                <w:kern w:val="2"/>
                <w:sz w:val="20"/>
              </w:rPr>
              <w:t xml:space="preserve"> </w:t>
            </w:r>
          </w:p>
        </w:tc>
        <w:tc>
          <w:tcPr>
            <w:tcW w:w="3256" w:type="dxa"/>
            <w:tcBorders>
              <w:top w:val="single" w:sz="4" w:space="0" w:color="auto"/>
              <w:bottom w:val="single" w:sz="4" w:space="0" w:color="auto"/>
              <w:right w:val="single" w:sz="4" w:space="0" w:color="auto"/>
            </w:tcBorders>
          </w:tcPr>
          <w:p w14:paraId="5FD57ECD" w14:textId="77777777" w:rsidR="005A42FA" w:rsidRDefault="005A42FA" w:rsidP="00D208B4">
            <w:pPr>
              <w:rPr>
                <w:spacing w:val="-6"/>
                <w:kern w:val="2"/>
                <w:sz w:val="20"/>
              </w:rPr>
            </w:pPr>
          </w:p>
          <w:p w14:paraId="415A2EC1" w14:textId="3419EC11" w:rsidR="006F51FA" w:rsidRDefault="006F51FA" w:rsidP="00D208B4">
            <w:pPr>
              <w:rPr>
                <w:spacing w:val="-6"/>
                <w:kern w:val="2"/>
                <w:sz w:val="20"/>
              </w:rPr>
            </w:pPr>
            <w:r>
              <w:rPr>
                <w:spacing w:val="-6"/>
                <w:kern w:val="2"/>
                <w:sz w:val="20"/>
              </w:rPr>
              <w:t xml:space="preserve">Odgovornosti dobaviteljev in operaterjev izhajajo iz nalog posameznega udeleženca trga. Dobavitelj ima z odjemalcem sklenjeno pogodbo o dobavi zato le on ve ali je pogodba </w:t>
            </w:r>
            <w:proofErr w:type="spellStart"/>
            <w:r>
              <w:rPr>
                <w:spacing w:val="-6"/>
                <w:kern w:val="2"/>
                <w:sz w:val="20"/>
              </w:rPr>
              <w:t>prekinljiva</w:t>
            </w:r>
            <w:proofErr w:type="spellEnd"/>
            <w:r>
              <w:rPr>
                <w:spacing w:val="-6"/>
                <w:kern w:val="2"/>
                <w:sz w:val="20"/>
              </w:rPr>
              <w:t xml:space="preserve"> ali ne. Za namene izpolnjevanja zahtev zanesljive oskrbe ter nudenja drugih storitev dobavitelju bi moral dobavitelj tudi vedeti ali lahko odjemalec preide na drug energent. Tovrstni pozivi odjemalcem ne morejo biti preneseni na operaterja, saj operater ne razpolaga s tovrstnimi informacijami iz pogodbe o dobavi. </w:t>
            </w:r>
          </w:p>
          <w:p w14:paraId="1C6E72B0" w14:textId="7500F8EA" w:rsidR="00E31836" w:rsidRDefault="006F51FA" w:rsidP="00D208B4">
            <w:pPr>
              <w:rPr>
                <w:spacing w:val="-6"/>
                <w:kern w:val="2"/>
                <w:sz w:val="20"/>
              </w:rPr>
            </w:pPr>
            <w:r>
              <w:rPr>
                <w:spacing w:val="-6"/>
                <w:kern w:val="2"/>
                <w:sz w:val="20"/>
              </w:rPr>
              <w:t xml:space="preserve"> </w:t>
            </w:r>
          </w:p>
          <w:p w14:paraId="237B0152" w14:textId="2541B434" w:rsidR="006F51FA" w:rsidRDefault="006F51FA" w:rsidP="00D208B4">
            <w:pPr>
              <w:rPr>
                <w:spacing w:val="-6"/>
                <w:kern w:val="2"/>
                <w:sz w:val="20"/>
              </w:rPr>
            </w:pPr>
            <w:r>
              <w:rPr>
                <w:spacing w:val="-6"/>
                <w:kern w:val="2"/>
                <w:sz w:val="20"/>
              </w:rPr>
              <w:t>Sama naloga prekinitve dobave kot fizično omejitev dobave pa seveda lahko izvede le operater po tem</w:t>
            </w:r>
            <w:r w:rsidR="00D72243">
              <w:rPr>
                <w:spacing w:val="-6"/>
                <w:kern w:val="2"/>
                <w:sz w:val="20"/>
              </w:rPr>
              <w:t>,</w:t>
            </w:r>
            <w:r>
              <w:rPr>
                <w:spacing w:val="-6"/>
                <w:kern w:val="2"/>
                <w:sz w:val="20"/>
              </w:rPr>
              <w:t xml:space="preserve"> ko ga je dobavitelj obvestil</w:t>
            </w:r>
            <w:r w:rsidR="00D72243">
              <w:rPr>
                <w:spacing w:val="-6"/>
                <w:kern w:val="2"/>
                <w:sz w:val="20"/>
              </w:rPr>
              <w:t>,</w:t>
            </w:r>
            <w:r>
              <w:rPr>
                <w:spacing w:val="-6"/>
                <w:kern w:val="2"/>
                <w:sz w:val="20"/>
              </w:rPr>
              <w:t xml:space="preserve"> katerim odjemalcem je treba prekiniti dobavo. </w:t>
            </w:r>
          </w:p>
          <w:p w14:paraId="24633BA1" w14:textId="77777777" w:rsidR="008511EB" w:rsidRDefault="008511EB" w:rsidP="00D208B4">
            <w:pPr>
              <w:rPr>
                <w:spacing w:val="-6"/>
                <w:kern w:val="2"/>
                <w:sz w:val="20"/>
              </w:rPr>
            </w:pPr>
          </w:p>
          <w:p w14:paraId="0DF366EF" w14:textId="6F940753" w:rsidR="008511EB" w:rsidRDefault="008511EB" w:rsidP="00D208B4">
            <w:pPr>
              <w:rPr>
                <w:spacing w:val="-6"/>
                <w:kern w:val="2"/>
                <w:sz w:val="20"/>
              </w:rPr>
            </w:pPr>
            <w:r>
              <w:rPr>
                <w:spacing w:val="-6"/>
                <w:kern w:val="2"/>
                <w:sz w:val="20"/>
              </w:rPr>
              <w:t>Poleg tega ukrepe zahteva pristojni organ.</w:t>
            </w:r>
          </w:p>
          <w:p w14:paraId="15BAE51D" w14:textId="77777777" w:rsidR="006F51FA" w:rsidRDefault="006F51FA" w:rsidP="00D208B4">
            <w:pPr>
              <w:rPr>
                <w:spacing w:val="-6"/>
                <w:kern w:val="2"/>
                <w:sz w:val="20"/>
              </w:rPr>
            </w:pPr>
          </w:p>
          <w:p w14:paraId="131E661A" w14:textId="77777777" w:rsidR="00E31836" w:rsidRDefault="00E31836" w:rsidP="00D208B4">
            <w:pPr>
              <w:rPr>
                <w:spacing w:val="-6"/>
                <w:kern w:val="2"/>
                <w:sz w:val="20"/>
              </w:rPr>
            </w:pPr>
          </w:p>
          <w:p w14:paraId="103FB323" w14:textId="77777777" w:rsidR="00E31836" w:rsidRDefault="00E31836" w:rsidP="00D208B4">
            <w:pPr>
              <w:rPr>
                <w:spacing w:val="-6"/>
                <w:kern w:val="2"/>
                <w:sz w:val="20"/>
              </w:rPr>
            </w:pPr>
          </w:p>
          <w:p w14:paraId="76C80853" w14:textId="77777777" w:rsidR="00E31836" w:rsidRDefault="00E31836" w:rsidP="00D208B4">
            <w:pPr>
              <w:rPr>
                <w:spacing w:val="-6"/>
                <w:kern w:val="2"/>
                <w:sz w:val="20"/>
              </w:rPr>
            </w:pPr>
          </w:p>
          <w:p w14:paraId="72F44459" w14:textId="77777777" w:rsidR="00E31836" w:rsidRDefault="00E31836" w:rsidP="00D208B4">
            <w:pPr>
              <w:rPr>
                <w:spacing w:val="-6"/>
                <w:kern w:val="2"/>
                <w:sz w:val="20"/>
              </w:rPr>
            </w:pPr>
          </w:p>
          <w:p w14:paraId="1FEEEF43" w14:textId="77777777" w:rsidR="00E31836" w:rsidRDefault="00A9319C" w:rsidP="00D208B4">
            <w:pPr>
              <w:rPr>
                <w:spacing w:val="-6"/>
                <w:kern w:val="2"/>
                <w:sz w:val="20"/>
              </w:rPr>
            </w:pPr>
            <w:r>
              <w:rPr>
                <w:spacing w:val="-6"/>
                <w:kern w:val="2"/>
                <w:sz w:val="20"/>
              </w:rPr>
              <w:t>Določba spremenjena.</w:t>
            </w:r>
          </w:p>
          <w:p w14:paraId="2C5DAA98" w14:textId="77777777" w:rsidR="00E31836" w:rsidRDefault="00E31836" w:rsidP="00D208B4">
            <w:pPr>
              <w:rPr>
                <w:spacing w:val="-6"/>
                <w:kern w:val="2"/>
                <w:sz w:val="20"/>
              </w:rPr>
            </w:pPr>
          </w:p>
          <w:p w14:paraId="2066471D" w14:textId="77777777" w:rsidR="00E31836" w:rsidRDefault="00E31836" w:rsidP="00D208B4">
            <w:pPr>
              <w:rPr>
                <w:spacing w:val="-6"/>
                <w:kern w:val="2"/>
                <w:sz w:val="20"/>
              </w:rPr>
            </w:pPr>
          </w:p>
          <w:p w14:paraId="0EC2D85D" w14:textId="77777777" w:rsidR="00E31836" w:rsidRDefault="00E31836" w:rsidP="00D208B4">
            <w:pPr>
              <w:rPr>
                <w:spacing w:val="-6"/>
                <w:kern w:val="2"/>
                <w:sz w:val="20"/>
              </w:rPr>
            </w:pPr>
          </w:p>
          <w:p w14:paraId="63F31D6F" w14:textId="77777777" w:rsidR="00E31836" w:rsidRDefault="00E31836" w:rsidP="00D208B4">
            <w:pPr>
              <w:rPr>
                <w:spacing w:val="-6"/>
                <w:kern w:val="2"/>
                <w:sz w:val="20"/>
              </w:rPr>
            </w:pPr>
          </w:p>
          <w:p w14:paraId="00BD0744" w14:textId="77777777" w:rsidR="00E31836" w:rsidRDefault="00E31836" w:rsidP="00D208B4">
            <w:pPr>
              <w:rPr>
                <w:spacing w:val="-6"/>
                <w:kern w:val="2"/>
                <w:sz w:val="20"/>
              </w:rPr>
            </w:pPr>
          </w:p>
          <w:p w14:paraId="6ECC6A4E" w14:textId="77777777" w:rsidR="00E31836" w:rsidRDefault="00E31836" w:rsidP="00D208B4">
            <w:pPr>
              <w:rPr>
                <w:spacing w:val="-6"/>
                <w:kern w:val="2"/>
                <w:sz w:val="20"/>
              </w:rPr>
            </w:pPr>
          </w:p>
          <w:p w14:paraId="331731CB" w14:textId="77777777" w:rsidR="00E31836" w:rsidRDefault="00E31836" w:rsidP="00D208B4">
            <w:pPr>
              <w:rPr>
                <w:spacing w:val="-6"/>
                <w:kern w:val="2"/>
                <w:sz w:val="20"/>
              </w:rPr>
            </w:pPr>
          </w:p>
          <w:p w14:paraId="1BDDF6B7" w14:textId="77777777" w:rsidR="00E31836" w:rsidRDefault="00E31836" w:rsidP="00D208B4">
            <w:pPr>
              <w:rPr>
                <w:spacing w:val="-6"/>
                <w:kern w:val="2"/>
                <w:sz w:val="20"/>
              </w:rPr>
            </w:pPr>
          </w:p>
          <w:p w14:paraId="2D4E8646" w14:textId="77777777" w:rsidR="00E31836" w:rsidRDefault="00E31836" w:rsidP="00D208B4">
            <w:pPr>
              <w:rPr>
                <w:spacing w:val="-6"/>
                <w:kern w:val="2"/>
                <w:sz w:val="20"/>
              </w:rPr>
            </w:pPr>
          </w:p>
          <w:p w14:paraId="38820352" w14:textId="77777777" w:rsidR="00E31836" w:rsidRDefault="00E31836" w:rsidP="00D208B4">
            <w:pPr>
              <w:rPr>
                <w:spacing w:val="-6"/>
                <w:kern w:val="2"/>
                <w:sz w:val="20"/>
              </w:rPr>
            </w:pPr>
          </w:p>
          <w:p w14:paraId="6EC63D19" w14:textId="77777777" w:rsidR="00E31836" w:rsidRDefault="00E31836" w:rsidP="00D208B4">
            <w:pPr>
              <w:rPr>
                <w:spacing w:val="-6"/>
                <w:kern w:val="2"/>
                <w:sz w:val="20"/>
              </w:rPr>
            </w:pPr>
          </w:p>
          <w:p w14:paraId="4622DFE4" w14:textId="77777777" w:rsidR="00E31836" w:rsidRDefault="00E31836" w:rsidP="00D208B4">
            <w:pPr>
              <w:rPr>
                <w:spacing w:val="-6"/>
                <w:kern w:val="2"/>
                <w:sz w:val="20"/>
              </w:rPr>
            </w:pPr>
          </w:p>
          <w:p w14:paraId="42F418C0" w14:textId="77777777" w:rsidR="005A42FA" w:rsidRDefault="005A42FA" w:rsidP="00D208B4">
            <w:pPr>
              <w:rPr>
                <w:spacing w:val="-6"/>
                <w:kern w:val="2"/>
                <w:sz w:val="20"/>
              </w:rPr>
            </w:pPr>
          </w:p>
          <w:p w14:paraId="29665F4F" w14:textId="77777777" w:rsidR="00E31836" w:rsidRDefault="00E31836" w:rsidP="00D208B4">
            <w:pPr>
              <w:rPr>
                <w:spacing w:val="-6"/>
                <w:kern w:val="2"/>
                <w:sz w:val="20"/>
              </w:rPr>
            </w:pPr>
          </w:p>
          <w:p w14:paraId="57632035" w14:textId="77777777" w:rsidR="00E31836" w:rsidRDefault="00E31836" w:rsidP="00D208B4">
            <w:pPr>
              <w:rPr>
                <w:spacing w:val="-6"/>
                <w:kern w:val="2"/>
                <w:sz w:val="20"/>
              </w:rPr>
            </w:pPr>
          </w:p>
          <w:p w14:paraId="10D7682D" w14:textId="77777777" w:rsidR="00E31836" w:rsidRDefault="00E31836" w:rsidP="00D208B4">
            <w:pPr>
              <w:rPr>
                <w:spacing w:val="-6"/>
                <w:kern w:val="2"/>
                <w:sz w:val="20"/>
              </w:rPr>
            </w:pPr>
          </w:p>
          <w:p w14:paraId="32C42E6F" w14:textId="77777777" w:rsidR="00E31836" w:rsidRDefault="00E31836" w:rsidP="00D208B4">
            <w:pPr>
              <w:rPr>
                <w:spacing w:val="-6"/>
                <w:kern w:val="2"/>
                <w:sz w:val="20"/>
              </w:rPr>
            </w:pPr>
          </w:p>
          <w:p w14:paraId="2B3638FC" w14:textId="77777777" w:rsidR="00E31836" w:rsidRDefault="00E31836" w:rsidP="00D208B4">
            <w:pPr>
              <w:rPr>
                <w:spacing w:val="-6"/>
                <w:kern w:val="2"/>
                <w:sz w:val="20"/>
              </w:rPr>
            </w:pPr>
          </w:p>
          <w:p w14:paraId="5A34DB29" w14:textId="77777777" w:rsidR="00E31836" w:rsidRDefault="00E31836" w:rsidP="00D208B4">
            <w:pPr>
              <w:rPr>
                <w:spacing w:val="-6"/>
                <w:kern w:val="2"/>
                <w:sz w:val="20"/>
              </w:rPr>
            </w:pPr>
          </w:p>
          <w:p w14:paraId="38C895E7" w14:textId="77777777" w:rsidR="00E31836" w:rsidRDefault="00E31836" w:rsidP="00D208B4">
            <w:pPr>
              <w:rPr>
                <w:spacing w:val="-6"/>
                <w:kern w:val="2"/>
                <w:sz w:val="20"/>
              </w:rPr>
            </w:pPr>
          </w:p>
          <w:p w14:paraId="022B88E0" w14:textId="77777777" w:rsidR="00E31836" w:rsidRDefault="00E31836" w:rsidP="00D208B4">
            <w:pPr>
              <w:rPr>
                <w:spacing w:val="-6"/>
                <w:kern w:val="2"/>
                <w:sz w:val="20"/>
              </w:rPr>
            </w:pPr>
          </w:p>
          <w:p w14:paraId="5B2EB790" w14:textId="77777777" w:rsidR="00E31836" w:rsidRDefault="00E31836" w:rsidP="00D208B4">
            <w:pPr>
              <w:rPr>
                <w:spacing w:val="-6"/>
                <w:kern w:val="2"/>
                <w:sz w:val="20"/>
              </w:rPr>
            </w:pPr>
          </w:p>
          <w:p w14:paraId="2A450661" w14:textId="77777777" w:rsidR="00E31836" w:rsidRDefault="00E31836" w:rsidP="00D208B4">
            <w:pPr>
              <w:rPr>
                <w:spacing w:val="-6"/>
                <w:kern w:val="2"/>
                <w:sz w:val="20"/>
              </w:rPr>
            </w:pPr>
          </w:p>
          <w:p w14:paraId="35127368" w14:textId="77777777" w:rsidR="00E31836" w:rsidRDefault="00E31836" w:rsidP="00D208B4">
            <w:pPr>
              <w:rPr>
                <w:spacing w:val="-6"/>
                <w:kern w:val="2"/>
                <w:sz w:val="20"/>
              </w:rPr>
            </w:pPr>
          </w:p>
          <w:p w14:paraId="1FE23127" w14:textId="77777777" w:rsidR="00E31836" w:rsidRDefault="00E31836" w:rsidP="00D208B4">
            <w:pPr>
              <w:rPr>
                <w:spacing w:val="-6"/>
                <w:kern w:val="2"/>
                <w:sz w:val="20"/>
              </w:rPr>
            </w:pPr>
          </w:p>
          <w:p w14:paraId="43846CE0" w14:textId="77777777" w:rsidR="00E31836" w:rsidRDefault="00E31836" w:rsidP="00D208B4">
            <w:pPr>
              <w:rPr>
                <w:spacing w:val="-6"/>
                <w:kern w:val="2"/>
                <w:sz w:val="20"/>
              </w:rPr>
            </w:pPr>
          </w:p>
          <w:p w14:paraId="4A51A0B2" w14:textId="77777777" w:rsidR="00E31836" w:rsidRDefault="00E31836" w:rsidP="00D208B4">
            <w:pPr>
              <w:rPr>
                <w:spacing w:val="-6"/>
                <w:kern w:val="2"/>
                <w:sz w:val="20"/>
              </w:rPr>
            </w:pPr>
          </w:p>
          <w:p w14:paraId="388EA5E8" w14:textId="77777777" w:rsidR="00E31836" w:rsidRDefault="00E31836" w:rsidP="00D208B4">
            <w:pPr>
              <w:rPr>
                <w:spacing w:val="-6"/>
                <w:kern w:val="2"/>
                <w:sz w:val="20"/>
              </w:rPr>
            </w:pPr>
          </w:p>
          <w:p w14:paraId="537F7592" w14:textId="77777777" w:rsidR="00E31836" w:rsidRDefault="00E31836" w:rsidP="00D208B4">
            <w:pPr>
              <w:rPr>
                <w:spacing w:val="-6"/>
                <w:kern w:val="2"/>
                <w:sz w:val="20"/>
              </w:rPr>
            </w:pPr>
          </w:p>
          <w:p w14:paraId="5BCE3608" w14:textId="77777777" w:rsidR="00E31836" w:rsidRDefault="00E31836" w:rsidP="00D208B4">
            <w:pPr>
              <w:rPr>
                <w:spacing w:val="-6"/>
                <w:kern w:val="2"/>
                <w:sz w:val="20"/>
              </w:rPr>
            </w:pPr>
          </w:p>
          <w:p w14:paraId="10FBC280" w14:textId="77777777" w:rsidR="00E31836" w:rsidRDefault="00E31836" w:rsidP="00D208B4">
            <w:pPr>
              <w:rPr>
                <w:spacing w:val="-6"/>
                <w:kern w:val="2"/>
                <w:sz w:val="20"/>
              </w:rPr>
            </w:pPr>
          </w:p>
          <w:p w14:paraId="25616A10" w14:textId="77777777" w:rsidR="00E31836" w:rsidRDefault="00E31836" w:rsidP="00D208B4">
            <w:pPr>
              <w:rPr>
                <w:spacing w:val="-6"/>
                <w:kern w:val="2"/>
                <w:sz w:val="20"/>
              </w:rPr>
            </w:pPr>
          </w:p>
          <w:p w14:paraId="252EBF2E" w14:textId="77777777" w:rsidR="00E31836" w:rsidRDefault="00E31836" w:rsidP="00D208B4">
            <w:pPr>
              <w:rPr>
                <w:spacing w:val="-6"/>
                <w:kern w:val="2"/>
                <w:sz w:val="20"/>
              </w:rPr>
            </w:pPr>
          </w:p>
          <w:p w14:paraId="0D69199C" w14:textId="77777777" w:rsidR="00E31836" w:rsidRDefault="00E31836" w:rsidP="00D208B4">
            <w:pPr>
              <w:rPr>
                <w:spacing w:val="-6"/>
                <w:kern w:val="2"/>
                <w:sz w:val="20"/>
              </w:rPr>
            </w:pPr>
          </w:p>
          <w:p w14:paraId="14083D9B" w14:textId="77777777" w:rsidR="00E31836" w:rsidRDefault="00E31836" w:rsidP="00D208B4">
            <w:pPr>
              <w:rPr>
                <w:spacing w:val="-6"/>
                <w:kern w:val="2"/>
                <w:sz w:val="20"/>
              </w:rPr>
            </w:pPr>
          </w:p>
          <w:p w14:paraId="1B30252C" w14:textId="77777777" w:rsidR="00E31836" w:rsidRDefault="00E31836" w:rsidP="00D208B4">
            <w:pPr>
              <w:rPr>
                <w:spacing w:val="-6"/>
                <w:kern w:val="2"/>
                <w:sz w:val="20"/>
              </w:rPr>
            </w:pPr>
          </w:p>
          <w:p w14:paraId="210ED5DD" w14:textId="77777777" w:rsidR="00E31836" w:rsidRDefault="00E31836" w:rsidP="00D208B4">
            <w:pPr>
              <w:rPr>
                <w:spacing w:val="-6"/>
                <w:kern w:val="2"/>
                <w:sz w:val="20"/>
              </w:rPr>
            </w:pPr>
          </w:p>
          <w:p w14:paraId="512F40B2" w14:textId="77777777" w:rsidR="00E31836" w:rsidRDefault="00E31836" w:rsidP="00D208B4">
            <w:pPr>
              <w:rPr>
                <w:spacing w:val="-6"/>
                <w:kern w:val="2"/>
                <w:sz w:val="20"/>
              </w:rPr>
            </w:pPr>
          </w:p>
          <w:p w14:paraId="1CD1DC76" w14:textId="77777777" w:rsidR="00E31836" w:rsidRDefault="00E31836" w:rsidP="00D208B4">
            <w:pPr>
              <w:rPr>
                <w:spacing w:val="-6"/>
                <w:kern w:val="2"/>
                <w:sz w:val="20"/>
              </w:rPr>
            </w:pPr>
          </w:p>
          <w:p w14:paraId="3A034EA5" w14:textId="77777777" w:rsidR="00E31836" w:rsidRDefault="00E31836" w:rsidP="00D208B4">
            <w:pPr>
              <w:rPr>
                <w:spacing w:val="-6"/>
                <w:kern w:val="2"/>
                <w:sz w:val="20"/>
              </w:rPr>
            </w:pPr>
          </w:p>
          <w:p w14:paraId="2BECD720" w14:textId="77777777" w:rsidR="00E31836" w:rsidRDefault="00E31836" w:rsidP="00D208B4">
            <w:pPr>
              <w:rPr>
                <w:spacing w:val="-6"/>
                <w:kern w:val="2"/>
                <w:sz w:val="20"/>
              </w:rPr>
            </w:pPr>
          </w:p>
          <w:p w14:paraId="3805AF88" w14:textId="77777777" w:rsidR="00E31836" w:rsidRDefault="00E31836" w:rsidP="00D208B4">
            <w:pPr>
              <w:rPr>
                <w:spacing w:val="-6"/>
                <w:kern w:val="2"/>
                <w:sz w:val="20"/>
              </w:rPr>
            </w:pPr>
          </w:p>
          <w:p w14:paraId="4D2BC421" w14:textId="77777777" w:rsidR="00E31836" w:rsidRDefault="00E31836" w:rsidP="00D208B4">
            <w:pPr>
              <w:rPr>
                <w:spacing w:val="-6"/>
                <w:kern w:val="2"/>
                <w:sz w:val="20"/>
              </w:rPr>
            </w:pPr>
          </w:p>
          <w:p w14:paraId="23100A05" w14:textId="77777777" w:rsidR="00E31836" w:rsidRDefault="00E31836" w:rsidP="00D208B4">
            <w:pPr>
              <w:rPr>
                <w:spacing w:val="-6"/>
                <w:kern w:val="2"/>
                <w:sz w:val="20"/>
              </w:rPr>
            </w:pPr>
          </w:p>
          <w:p w14:paraId="395D281A" w14:textId="77777777" w:rsidR="00E31836" w:rsidRDefault="00E31836" w:rsidP="00D208B4">
            <w:pPr>
              <w:rPr>
                <w:spacing w:val="-6"/>
                <w:kern w:val="2"/>
                <w:sz w:val="20"/>
              </w:rPr>
            </w:pPr>
          </w:p>
          <w:p w14:paraId="45D82F75" w14:textId="77777777" w:rsidR="00E31836" w:rsidRDefault="00E31836" w:rsidP="00D208B4">
            <w:pPr>
              <w:rPr>
                <w:spacing w:val="-6"/>
                <w:kern w:val="2"/>
                <w:sz w:val="20"/>
              </w:rPr>
            </w:pPr>
          </w:p>
          <w:p w14:paraId="11A17652" w14:textId="77777777" w:rsidR="00E31836" w:rsidRDefault="00E31836" w:rsidP="00D208B4">
            <w:pPr>
              <w:rPr>
                <w:spacing w:val="-6"/>
                <w:kern w:val="2"/>
                <w:sz w:val="20"/>
              </w:rPr>
            </w:pPr>
          </w:p>
          <w:p w14:paraId="7A44E0F5" w14:textId="77777777" w:rsidR="00E31836" w:rsidRDefault="00E31836" w:rsidP="00D208B4">
            <w:pPr>
              <w:rPr>
                <w:spacing w:val="-6"/>
                <w:kern w:val="2"/>
                <w:sz w:val="20"/>
              </w:rPr>
            </w:pPr>
          </w:p>
          <w:p w14:paraId="3F77078C" w14:textId="77777777" w:rsidR="00E31836" w:rsidRDefault="00E31836" w:rsidP="00D208B4">
            <w:pPr>
              <w:rPr>
                <w:spacing w:val="-6"/>
                <w:kern w:val="2"/>
                <w:sz w:val="20"/>
              </w:rPr>
            </w:pPr>
          </w:p>
          <w:p w14:paraId="5469591B" w14:textId="77777777" w:rsidR="00E31836" w:rsidRDefault="00E31836" w:rsidP="00D208B4">
            <w:pPr>
              <w:rPr>
                <w:spacing w:val="-6"/>
                <w:kern w:val="2"/>
                <w:sz w:val="20"/>
              </w:rPr>
            </w:pPr>
          </w:p>
          <w:p w14:paraId="688C3314" w14:textId="77777777" w:rsidR="00E31836" w:rsidRDefault="00E31836" w:rsidP="00D208B4">
            <w:pPr>
              <w:rPr>
                <w:spacing w:val="-6"/>
                <w:kern w:val="2"/>
                <w:sz w:val="20"/>
              </w:rPr>
            </w:pPr>
          </w:p>
          <w:p w14:paraId="65907109" w14:textId="77777777" w:rsidR="00E31836" w:rsidRDefault="00E31836" w:rsidP="00D208B4">
            <w:pPr>
              <w:rPr>
                <w:spacing w:val="-6"/>
                <w:kern w:val="2"/>
                <w:sz w:val="20"/>
              </w:rPr>
            </w:pPr>
          </w:p>
          <w:p w14:paraId="714D6040" w14:textId="77777777" w:rsidR="00E31836" w:rsidRDefault="00E31836" w:rsidP="00D208B4">
            <w:pPr>
              <w:rPr>
                <w:spacing w:val="-6"/>
                <w:kern w:val="2"/>
                <w:sz w:val="20"/>
              </w:rPr>
            </w:pPr>
          </w:p>
          <w:p w14:paraId="40726C5D" w14:textId="77777777" w:rsidR="00E31836" w:rsidRDefault="00E31836" w:rsidP="00D208B4">
            <w:pPr>
              <w:rPr>
                <w:spacing w:val="-6"/>
                <w:kern w:val="2"/>
                <w:sz w:val="20"/>
              </w:rPr>
            </w:pPr>
          </w:p>
          <w:p w14:paraId="00B40208" w14:textId="77777777" w:rsidR="00E31836" w:rsidRDefault="00E31836" w:rsidP="00D208B4">
            <w:pPr>
              <w:rPr>
                <w:spacing w:val="-6"/>
                <w:kern w:val="2"/>
                <w:sz w:val="20"/>
              </w:rPr>
            </w:pPr>
          </w:p>
          <w:p w14:paraId="14BEA302" w14:textId="77777777" w:rsidR="00E31836" w:rsidRDefault="00E31836" w:rsidP="00D208B4">
            <w:pPr>
              <w:rPr>
                <w:spacing w:val="-6"/>
                <w:kern w:val="2"/>
                <w:sz w:val="20"/>
              </w:rPr>
            </w:pPr>
          </w:p>
          <w:p w14:paraId="70803CBF" w14:textId="77777777" w:rsidR="00E31836" w:rsidRDefault="00E31836" w:rsidP="00D208B4">
            <w:pPr>
              <w:rPr>
                <w:spacing w:val="-6"/>
                <w:kern w:val="2"/>
                <w:sz w:val="20"/>
              </w:rPr>
            </w:pPr>
          </w:p>
          <w:p w14:paraId="02A7597F" w14:textId="77777777" w:rsidR="00E31836" w:rsidRDefault="00E31836" w:rsidP="00D208B4">
            <w:pPr>
              <w:rPr>
                <w:spacing w:val="-6"/>
                <w:kern w:val="2"/>
                <w:sz w:val="20"/>
              </w:rPr>
            </w:pPr>
          </w:p>
          <w:p w14:paraId="692120CB" w14:textId="77777777" w:rsidR="00E31836" w:rsidRDefault="00E31836" w:rsidP="00D208B4">
            <w:pPr>
              <w:rPr>
                <w:spacing w:val="-6"/>
                <w:kern w:val="2"/>
                <w:sz w:val="20"/>
              </w:rPr>
            </w:pPr>
          </w:p>
          <w:p w14:paraId="36F40CC7" w14:textId="77777777" w:rsidR="00E31836" w:rsidRDefault="00E31836" w:rsidP="00D208B4">
            <w:pPr>
              <w:rPr>
                <w:spacing w:val="-6"/>
                <w:kern w:val="2"/>
                <w:sz w:val="20"/>
              </w:rPr>
            </w:pPr>
          </w:p>
          <w:p w14:paraId="4B9AF087" w14:textId="77777777" w:rsidR="00E31836" w:rsidRDefault="00E31836" w:rsidP="00E31836">
            <w:pPr>
              <w:rPr>
                <w:spacing w:val="-6"/>
                <w:kern w:val="2"/>
                <w:sz w:val="20"/>
              </w:rPr>
            </w:pPr>
            <w:r>
              <w:rPr>
                <w:spacing w:val="-6"/>
                <w:kern w:val="2"/>
                <w:sz w:val="20"/>
              </w:rPr>
              <w:t xml:space="preserve">Določba je prilagojena, da operater sistema prekine dobavo. </w:t>
            </w:r>
          </w:p>
          <w:p w14:paraId="120A5AC4" w14:textId="77777777" w:rsidR="00E31836" w:rsidRDefault="00E31836" w:rsidP="00D208B4">
            <w:pPr>
              <w:rPr>
                <w:spacing w:val="-6"/>
                <w:kern w:val="2"/>
                <w:sz w:val="20"/>
              </w:rPr>
            </w:pPr>
          </w:p>
          <w:p w14:paraId="3248BE03" w14:textId="77777777" w:rsidR="005A42FA" w:rsidRPr="00A87D02" w:rsidRDefault="005A42FA" w:rsidP="00D208B4">
            <w:pPr>
              <w:rPr>
                <w:spacing w:val="-6"/>
                <w:kern w:val="2"/>
                <w:sz w:val="20"/>
              </w:rPr>
            </w:pPr>
          </w:p>
        </w:tc>
      </w:tr>
      <w:tr w:rsidR="00D208B4" w:rsidRPr="00A87D02" w14:paraId="6DF361D8" w14:textId="77777777" w:rsidTr="00AE281D">
        <w:tc>
          <w:tcPr>
            <w:tcW w:w="672" w:type="dxa"/>
            <w:tcBorders>
              <w:top w:val="single" w:sz="4" w:space="0" w:color="auto"/>
              <w:left w:val="single" w:sz="4" w:space="0" w:color="auto"/>
              <w:bottom w:val="single" w:sz="4" w:space="0" w:color="auto"/>
              <w:right w:val="single" w:sz="4" w:space="0" w:color="auto"/>
            </w:tcBorders>
          </w:tcPr>
          <w:p w14:paraId="57829F39" w14:textId="77777777" w:rsidR="00D208B4" w:rsidRPr="00A87D02" w:rsidRDefault="00D208B4" w:rsidP="00D208B4">
            <w:pPr>
              <w:rPr>
                <w:spacing w:val="-6"/>
                <w:kern w:val="2"/>
                <w:sz w:val="20"/>
              </w:rPr>
            </w:pPr>
            <w:r>
              <w:rPr>
                <w:spacing w:val="-6"/>
                <w:kern w:val="2"/>
                <w:sz w:val="20"/>
              </w:rPr>
              <w:lastRenderedPageBreak/>
              <w:t>GP</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2320F4" w14:textId="77777777" w:rsidR="00D208B4" w:rsidRPr="00A87D02" w:rsidRDefault="00D208B4" w:rsidP="00D208B4">
            <w:pPr>
              <w:rPr>
                <w:spacing w:val="-6"/>
                <w:kern w:val="2"/>
                <w:sz w:val="20"/>
              </w:rPr>
            </w:pPr>
            <w:r>
              <w:rPr>
                <w:sz w:val="20"/>
              </w:rPr>
              <w:t>9. člen (2)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3B402E9" w14:textId="77777777" w:rsidR="00D208B4" w:rsidRPr="00A87D02" w:rsidRDefault="00D208B4" w:rsidP="00D208B4">
            <w:pPr>
              <w:rPr>
                <w:spacing w:val="-6"/>
                <w:kern w:val="2"/>
                <w:sz w:val="20"/>
              </w:rPr>
            </w:pPr>
            <w:r>
              <w:rPr>
                <w:sz w:val="20"/>
              </w:rPr>
              <w:t>Določilo ni primerno, saj na tej stopnji ne more bit omejitev za del celotnega obseg toplote. Lahko je le poziv za racionalno rabo oz. nadomestni vir.</w:t>
            </w:r>
          </w:p>
        </w:tc>
        <w:tc>
          <w:tcPr>
            <w:tcW w:w="4536" w:type="dxa"/>
            <w:tcBorders>
              <w:top w:val="single" w:sz="4" w:space="0" w:color="auto"/>
              <w:bottom w:val="single" w:sz="4" w:space="0" w:color="auto"/>
              <w:right w:val="single" w:sz="4" w:space="0" w:color="auto"/>
            </w:tcBorders>
            <w:shd w:val="clear" w:color="auto" w:fill="auto"/>
          </w:tcPr>
          <w:p w14:paraId="0BE08F6C" w14:textId="77777777" w:rsidR="00D208B4" w:rsidRPr="00A87D02" w:rsidRDefault="00D208B4" w:rsidP="00D208B4">
            <w:pPr>
              <w:rPr>
                <w:spacing w:val="-6"/>
                <w:kern w:val="2"/>
                <w:sz w:val="20"/>
              </w:rPr>
            </w:pPr>
            <w:r>
              <w:rPr>
                <w:sz w:val="20"/>
              </w:rPr>
              <w:t>V kolikor bi omejili odjem plina – proizvodnjo toplote, zgolj na obseg potreben za oskrbo zaščitenih odjemalcev, bi to že pomenilo prisilno omejitev, ki pa je lahko sprejeta le s strani pristojnega organa in le v stopnji izrednih razmer skladno z vrstnim redom omejevanja.</w:t>
            </w:r>
          </w:p>
        </w:tc>
        <w:tc>
          <w:tcPr>
            <w:tcW w:w="992" w:type="dxa"/>
            <w:tcBorders>
              <w:top w:val="single" w:sz="4" w:space="0" w:color="auto"/>
              <w:bottom w:val="single" w:sz="4" w:space="0" w:color="auto"/>
              <w:right w:val="single" w:sz="4" w:space="0" w:color="auto"/>
            </w:tcBorders>
          </w:tcPr>
          <w:p w14:paraId="40EACF7E" w14:textId="77777777" w:rsidR="00D208B4" w:rsidRPr="00A87D02" w:rsidRDefault="00C15E66" w:rsidP="00D208B4">
            <w:pPr>
              <w:rPr>
                <w:spacing w:val="-6"/>
                <w:kern w:val="2"/>
                <w:sz w:val="20"/>
              </w:rPr>
            </w:pPr>
            <w:r>
              <w:rPr>
                <w:spacing w:val="-6"/>
                <w:kern w:val="2"/>
                <w:sz w:val="20"/>
              </w:rPr>
              <w:t>N</w:t>
            </w:r>
            <w:r w:rsidR="00CB05A7">
              <w:rPr>
                <w:spacing w:val="-6"/>
                <w:kern w:val="2"/>
                <w:sz w:val="20"/>
              </w:rPr>
              <w:t>e</w:t>
            </w:r>
            <w:r>
              <w:rPr>
                <w:spacing w:val="-6"/>
                <w:kern w:val="2"/>
                <w:sz w:val="20"/>
              </w:rPr>
              <w:t xml:space="preserve"> </w:t>
            </w:r>
          </w:p>
        </w:tc>
        <w:tc>
          <w:tcPr>
            <w:tcW w:w="3256" w:type="dxa"/>
            <w:tcBorders>
              <w:top w:val="single" w:sz="4" w:space="0" w:color="auto"/>
              <w:bottom w:val="single" w:sz="4" w:space="0" w:color="auto"/>
              <w:right w:val="single" w:sz="4" w:space="0" w:color="auto"/>
            </w:tcBorders>
          </w:tcPr>
          <w:p w14:paraId="0B26E387" w14:textId="25D202F6" w:rsidR="00D208B4" w:rsidRPr="00A87D02" w:rsidRDefault="00CB05A7" w:rsidP="009708C7">
            <w:pPr>
              <w:rPr>
                <w:spacing w:val="-6"/>
                <w:kern w:val="2"/>
                <w:sz w:val="20"/>
              </w:rPr>
            </w:pPr>
            <w:r>
              <w:rPr>
                <w:spacing w:val="-6"/>
                <w:kern w:val="2"/>
                <w:sz w:val="20"/>
              </w:rPr>
              <w:t xml:space="preserve">(2) odstavek 9. člena ne </w:t>
            </w:r>
            <w:r w:rsidR="009708C7">
              <w:rPr>
                <w:spacing w:val="-6"/>
                <w:kern w:val="2"/>
                <w:sz w:val="20"/>
              </w:rPr>
              <w:t>zahteva</w:t>
            </w:r>
            <w:r>
              <w:rPr>
                <w:spacing w:val="-6"/>
                <w:kern w:val="2"/>
                <w:sz w:val="20"/>
              </w:rPr>
              <w:t xml:space="preserve"> omejevanj</w:t>
            </w:r>
            <w:r w:rsidR="009708C7">
              <w:rPr>
                <w:spacing w:val="-6"/>
                <w:kern w:val="2"/>
                <w:sz w:val="20"/>
              </w:rPr>
              <w:t>a</w:t>
            </w:r>
            <w:r>
              <w:rPr>
                <w:spacing w:val="-6"/>
                <w:kern w:val="2"/>
                <w:sz w:val="20"/>
              </w:rPr>
              <w:t xml:space="preserve"> odjema plina temveč izvzema omejevanje za posebno skupino odjemalcev plina.</w:t>
            </w:r>
          </w:p>
        </w:tc>
      </w:tr>
      <w:tr w:rsidR="00D208B4" w:rsidRPr="00A87D02" w14:paraId="636E9077" w14:textId="77777777" w:rsidTr="00AE281D">
        <w:tc>
          <w:tcPr>
            <w:tcW w:w="672" w:type="dxa"/>
            <w:tcBorders>
              <w:top w:val="single" w:sz="4" w:space="0" w:color="auto"/>
              <w:left w:val="single" w:sz="4" w:space="0" w:color="auto"/>
              <w:bottom w:val="single" w:sz="4" w:space="0" w:color="auto"/>
              <w:right w:val="single" w:sz="4" w:space="0" w:color="auto"/>
            </w:tcBorders>
          </w:tcPr>
          <w:p w14:paraId="2CFD9754" w14:textId="77777777" w:rsidR="00D208B4" w:rsidRPr="00A87D02" w:rsidRDefault="00D208B4" w:rsidP="00D208B4">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tcPr>
          <w:p w14:paraId="17A32EBC" w14:textId="77777777" w:rsidR="00D208B4" w:rsidRPr="00A87D02" w:rsidRDefault="00D208B4" w:rsidP="00D208B4">
            <w:pPr>
              <w:rPr>
                <w:spacing w:val="-6"/>
                <w:kern w:val="2"/>
                <w:sz w:val="20"/>
              </w:rPr>
            </w:pPr>
            <w:r>
              <w:rPr>
                <w:sz w:val="20"/>
              </w:rPr>
              <w:t>9. člen (3)</w:t>
            </w:r>
          </w:p>
        </w:tc>
        <w:tc>
          <w:tcPr>
            <w:tcW w:w="3969" w:type="dxa"/>
            <w:tcBorders>
              <w:top w:val="single" w:sz="4" w:space="0" w:color="auto"/>
              <w:left w:val="single" w:sz="4" w:space="0" w:color="auto"/>
              <w:bottom w:val="single" w:sz="4" w:space="0" w:color="auto"/>
              <w:right w:val="single" w:sz="4" w:space="0" w:color="auto"/>
            </w:tcBorders>
          </w:tcPr>
          <w:p w14:paraId="6A44A521" w14:textId="5F586763" w:rsidR="00D208B4" w:rsidRPr="00A87D02" w:rsidRDefault="00D208B4" w:rsidP="00D208B4">
            <w:pPr>
              <w:rPr>
                <w:spacing w:val="-6"/>
                <w:kern w:val="2"/>
                <w:sz w:val="20"/>
              </w:rPr>
            </w:pPr>
            <w:r>
              <w:rPr>
                <w:sz w:val="20"/>
              </w:rPr>
              <w:t xml:space="preserve">Določilom, da pristojni organ prekliče ukrep, vnaša </w:t>
            </w:r>
            <w:proofErr w:type="spellStart"/>
            <w:r>
              <w:rPr>
                <w:sz w:val="20"/>
              </w:rPr>
              <w:t>nejasnot</w:t>
            </w:r>
            <w:proofErr w:type="spellEnd"/>
            <w:r>
              <w:rPr>
                <w:sz w:val="20"/>
              </w:rPr>
              <w:t xml:space="preserve"> v razmejitev odgovornosti in nalog udeležencev. Kot že rečeno (glej g) in h) zgoraj), bi moral načeloma tako izvedbo kot prek</w:t>
            </w:r>
            <w:r w:rsidR="008F04F2">
              <w:rPr>
                <w:sz w:val="20"/>
              </w:rPr>
              <w:t>l</w:t>
            </w:r>
            <w:r>
              <w:rPr>
                <w:sz w:val="20"/>
              </w:rPr>
              <w:t>ic ukrepa sprejeti  pristojni organ.</w:t>
            </w:r>
          </w:p>
        </w:tc>
        <w:tc>
          <w:tcPr>
            <w:tcW w:w="4536" w:type="dxa"/>
            <w:tcBorders>
              <w:top w:val="single" w:sz="4" w:space="0" w:color="auto"/>
              <w:bottom w:val="single" w:sz="4" w:space="0" w:color="auto"/>
              <w:right w:val="single" w:sz="4" w:space="0" w:color="auto"/>
            </w:tcBorders>
          </w:tcPr>
          <w:p w14:paraId="667FE416" w14:textId="77777777" w:rsidR="00D208B4" w:rsidRDefault="00D208B4" w:rsidP="00D208B4">
            <w:pPr>
              <w:rPr>
                <w:sz w:val="20"/>
              </w:rPr>
            </w:pPr>
            <w:r>
              <w:rPr>
                <w:sz w:val="20"/>
              </w:rPr>
              <w:t xml:space="preserve">Mehki – netržni ukrepi se izvajajo s strani podjetij plinskega gospodarstva in pristojnega organa za zagotovitev dobave v največji možni meri in znotraj tega zagotovitev standarda oskrbe (dokler je </w:t>
            </w:r>
            <w:r w:rsidRPr="00FA7548">
              <w:rPr>
                <w:sz w:val="20"/>
              </w:rPr>
              <w:t xml:space="preserve">dobava ekonomsko </w:t>
            </w:r>
            <w:r>
              <w:rPr>
                <w:sz w:val="20"/>
              </w:rPr>
              <w:t>opravičljiva in/ali sprejemljiva za odjemalce). Pristojni organi bi skladno s predstavljenim našim razumevanjem razdelitve preklic lahko izvršil lahko zgolj za direktno naložene ukrepe, ki pa se načeloma izvajajo šele v stopnji izrednih razmer.</w:t>
            </w:r>
          </w:p>
          <w:p w14:paraId="535E1EEB" w14:textId="77777777" w:rsidR="00D208B4" w:rsidRDefault="00D208B4" w:rsidP="00D208B4">
            <w:pPr>
              <w:rPr>
                <w:sz w:val="20"/>
              </w:rPr>
            </w:pPr>
            <w:r>
              <w:rPr>
                <w:sz w:val="20"/>
              </w:rPr>
              <w:t>Zakon predvideva sprejem ukrepov po odločitvi in skladno z navodili pristojnega organa (169./5-6), s tem da določa, da Pristojni organ določi ukrepe skladno s postopki in ukrepi predvidenimi v aktu. Iz akta pa to ni nujno razvidno oziroma je moč celo sklepati na to, da temu (odločanje o ukrepih in navodila za izvajanje ukrepov) ni tako.</w:t>
            </w:r>
          </w:p>
          <w:p w14:paraId="5CD51208" w14:textId="77777777" w:rsidR="00D208B4" w:rsidRPr="00A87D02" w:rsidRDefault="00D208B4" w:rsidP="00D208B4">
            <w:pPr>
              <w:rPr>
                <w:spacing w:val="-6"/>
                <w:kern w:val="2"/>
                <w:sz w:val="20"/>
              </w:rPr>
            </w:pPr>
            <w:r>
              <w:rPr>
                <w:sz w:val="20"/>
              </w:rPr>
              <w:lastRenderedPageBreak/>
              <w:t>S tem povezano je, glede na to, da ukrepe 2. stopnje prekliče pristojni organ (Akt 9./3), vprašanje kdo jih odredi? Predlagamo spremembo, ki bo ločevala ukrepe na tiste, ki jih je potrebno izvesti (splošne narave – pozivi odjemalcem, priprava podatkov, obveščanje, in tiste, ki so posebej naloženi glede na situacijo). Je pa potrebno iz tega izvzeti možnosti, ki jih za zagot</w:t>
            </w:r>
            <w:del w:id="1" w:author="Mojca Španring" w:date="2020-04-14T11:40:00Z">
              <w:r w:rsidDel="008F04F2">
                <w:rPr>
                  <w:sz w:val="20"/>
                </w:rPr>
                <w:delText>o</w:delText>
              </w:r>
            </w:del>
            <w:r>
              <w:rPr>
                <w:sz w:val="20"/>
              </w:rPr>
              <w:t>avljanje dobave izvajajo dobavitelji sami (to niso naloženi ukrepi, oziroma sploh niso ukrepi).</w:t>
            </w:r>
          </w:p>
        </w:tc>
        <w:tc>
          <w:tcPr>
            <w:tcW w:w="992" w:type="dxa"/>
            <w:tcBorders>
              <w:top w:val="single" w:sz="4" w:space="0" w:color="auto"/>
              <w:bottom w:val="single" w:sz="4" w:space="0" w:color="auto"/>
              <w:right w:val="single" w:sz="4" w:space="0" w:color="auto"/>
            </w:tcBorders>
          </w:tcPr>
          <w:p w14:paraId="7521B5FD" w14:textId="77777777" w:rsidR="00D208B4" w:rsidRPr="00A87D02" w:rsidRDefault="00D75C61" w:rsidP="00D208B4">
            <w:pPr>
              <w:rPr>
                <w:spacing w:val="-6"/>
                <w:kern w:val="2"/>
                <w:sz w:val="20"/>
              </w:rPr>
            </w:pPr>
            <w:r>
              <w:rPr>
                <w:spacing w:val="-6"/>
                <w:kern w:val="2"/>
                <w:sz w:val="20"/>
              </w:rPr>
              <w:lastRenderedPageBreak/>
              <w:t xml:space="preserve">Da </w:t>
            </w:r>
          </w:p>
        </w:tc>
        <w:tc>
          <w:tcPr>
            <w:tcW w:w="3256" w:type="dxa"/>
            <w:tcBorders>
              <w:top w:val="single" w:sz="4" w:space="0" w:color="auto"/>
              <w:bottom w:val="single" w:sz="4" w:space="0" w:color="auto"/>
              <w:right w:val="single" w:sz="4" w:space="0" w:color="auto"/>
            </w:tcBorders>
          </w:tcPr>
          <w:p w14:paraId="294F9922" w14:textId="166CE9CB" w:rsidR="00D75C61" w:rsidRDefault="00D75C61" w:rsidP="00D208B4">
            <w:pPr>
              <w:rPr>
                <w:spacing w:val="-6"/>
                <w:kern w:val="2"/>
                <w:sz w:val="20"/>
              </w:rPr>
            </w:pPr>
            <w:r>
              <w:rPr>
                <w:spacing w:val="-6"/>
                <w:kern w:val="2"/>
                <w:sz w:val="20"/>
              </w:rPr>
              <w:t xml:space="preserve">Določba je </w:t>
            </w:r>
            <w:r w:rsidR="00912DFC">
              <w:rPr>
                <w:spacing w:val="-6"/>
                <w:kern w:val="2"/>
                <w:sz w:val="20"/>
              </w:rPr>
              <w:t>spremenj</w:t>
            </w:r>
            <w:r>
              <w:rPr>
                <w:spacing w:val="-6"/>
                <w:kern w:val="2"/>
                <w:sz w:val="20"/>
              </w:rPr>
              <w:t xml:space="preserve">ena. PO med obvladovanjem krize potrebuje prožnost, da po potrebi </w:t>
            </w:r>
            <w:r w:rsidR="00C83CD5">
              <w:rPr>
                <w:spacing w:val="-6"/>
                <w:kern w:val="2"/>
                <w:sz w:val="20"/>
              </w:rPr>
              <w:t xml:space="preserve">z navodili </w:t>
            </w:r>
            <w:r>
              <w:rPr>
                <w:spacing w:val="-6"/>
                <w:kern w:val="2"/>
                <w:sz w:val="20"/>
              </w:rPr>
              <w:t xml:space="preserve">prilagaja </w:t>
            </w:r>
            <w:r w:rsidR="009708C7">
              <w:rPr>
                <w:spacing w:val="-6"/>
                <w:kern w:val="2"/>
                <w:sz w:val="20"/>
              </w:rPr>
              <w:t xml:space="preserve">način izvajanja </w:t>
            </w:r>
            <w:r>
              <w:rPr>
                <w:spacing w:val="-6"/>
                <w:kern w:val="2"/>
                <w:sz w:val="20"/>
              </w:rPr>
              <w:t>posamezn</w:t>
            </w:r>
            <w:r w:rsidR="009708C7">
              <w:rPr>
                <w:spacing w:val="-6"/>
                <w:kern w:val="2"/>
                <w:sz w:val="20"/>
              </w:rPr>
              <w:t>ih</w:t>
            </w:r>
            <w:r>
              <w:rPr>
                <w:spacing w:val="-6"/>
                <w:kern w:val="2"/>
                <w:sz w:val="20"/>
              </w:rPr>
              <w:t xml:space="preserve"> ukrep</w:t>
            </w:r>
            <w:r w:rsidR="009708C7">
              <w:rPr>
                <w:spacing w:val="-6"/>
                <w:kern w:val="2"/>
                <w:sz w:val="20"/>
              </w:rPr>
              <w:t>ov, kar pa je zagotovljeno drugje</w:t>
            </w:r>
            <w:r>
              <w:rPr>
                <w:spacing w:val="-6"/>
                <w:kern w:val="2"/>
                <w:sz w:val="20"/>
              </w:rPr>
              <w:t xml:space="preserve">. </w:t>
            </w:r>
          </w:p>
          <w:p w14:paraId="6DB26851" w14:textId="77777777" w:rsidR="003E50EB" w:rsidRDefault="003E50EB" w:rsidP="00D208B4">
            <w:pPr>
              <w:rPr>
                <w:spacing w:val="-6"/>
                <w:kern w:val="2"/>
                <w:sz w:val="20"/>
              </w:rPr>
            </w:pPr>
          </w:p>
          <w:p w14:paraId="7058E9C1" w14:textId="77777777" w:rsidR="003E50EB" w:rsidRDefault="003E50EB" w:rsidP="00D208B4">
            <w:pPr>
              <w:rPr>
                <w:spacing w:val="-6"/>
                <w:kern w:val="2"/>
                <w:sz w:val="20"/>
              </w:rPr>
            </w:pPr>
          </w:p>
          <w:p w14:paraId="1E0C748C" w14:textId="77777777" w:rsidR="003E50EB" w:rsidRDefault="003E50EB" w:rsidP="00D208B4">
            <w:pPr>
              <w:rPr>
                <w:spacing w:val="-6"/>
                <w:kern w:val="2"/>
                <w:sz w:val="20"/>
              </w:rPr>
            </w:pPr>
          </w:p>
          <w:p w14:paraId="5EDFD3D5" w14:textId="77777777" w:rsidR="003E50EB" w:rsidRDefault="003E50EB" w:rsidP="00D208B4">
            <w:pPr>
              <w:rPr>
                <w:spacing w:val="-6"/>
                <w:kern w:val="2"/>
                <w:sz w:val="20"/>
              </w:rPr>
            </w:pPr>
          </w:p>
          <w:p w14:paraId="4BCE7C54" w14:textId="77777777" w:rsidR="003E50EB" w:rsidRDefault="003E50EB" w:rsidP="00D208B4">
            <w:pPr>
              <w:rPr>
                <w:spacing w:val="-6"/>
                <w:kern w:val="2"/>
                <w:sz w:val="20"/>
              </w:rPr>
            </w:pPr>
          </w:p>
          <w:p w14:paraId="4B847636" w14:textId="77777777" w:rsidR="003E50EB" w:rsidRDefault="003E50EB" w:rsidP="00D208B4">
            <w:pPr>
              <w:rPr>
                <w:spacing w:val="-6"/>
                <w:kern w:val="2"/>
                <w:sz w:val="20"/>
              </w:rPr>
            </w:pPr>
          </w:p>
          <w:p w14:paraId="33B7CB56" w14:textId="77777777" w:rsidR="003E50EB" w:rsidRDefault="003E50EB" w:rsidP="00D208B4">
            <w:pPr>
              <w:rPr>
                <w:spacing w:val="-6"/>
                <w:kern w:val="2"/>
                <w:sz w:val="20"/>
              </w:rPr>
            </w:pPr>
          </w:p>
          <w:p w14:paraId="2D00744A" w14:textId="63B40787" w:rsidR="003E50EB" w:rsidRDefault="003E50EB" w:rsidP="00D208B4">
            <w:pPr>
              <w:rPr>
                <w:spacing w:val="-6"/>
                <w:kern w:val="2"/>
                <w:sz w:val="20"/>
              </w:rPr>
            </w:pPr>
            <w:r>
              <w:rPr>
                <w:spacing w:val="-6"/>
                <w:kern w:val="2"/>
                <w:sz w:val="20"/>
              </w:rPr>
              <w:t>V skladu z zakonom PO določa ukrepe in postopke v tem aktu. Začetek uporabe ukrepov (proženje)</w:t>
            </w:r>
            <w:r w:rsidR="008511EB">
              <w:rPr>
                <w:spacing w:val="-6"/>
                <w:kern w:val="2"/>
                <w:sz w:val="20"/>
              </w:rPr>
              <w:t xml:space="preserve"> na posamezni stopnji krize</w:t>
            </w:r>
            <w:r>
              <w:rPr>
                <w:spacing w:val="-6"/>
                <w:kern w:val="2"/>
                <w:sz w:val="20"/>
              </w:rPr>
              <w:t xml:space="preserve"> izvede PO, ko razglasi začetek </w:t>
            </w:r>
            <w:r w:rsidR="008511EB">
              <w:rPr>
                <w:spacing w:val="-6"/>
                <w:kern w:val="2"/>
                <w:sz w:val="20"/>
              </w:rPr>
              <w:t>stopnje krize in izda ustrezno za</w:t>
            </w:r>
            <w:r w:rsidR="00AB364A">
              <w:rPr>
                <w:spacing w:val="-6"/>
                <w:kern w:val="2"/>
                <w:sz w:val="20"/>
              </w:rPr>
              <w:t xml:space="preserve">htevo. Ukrepi se prenehajo izvajati, ko je </w:t>
            </w:r>
            <w:r w:rsidR="00AB364A">
              <w:rPr>
                <w:spacing w:val="-6"/>
                <w:kern w:val="2"/>
                <w:sz w:val="20"/>
              </w:rPr>
              <w:lastRenderedPageBreak/>
              <w:t xml:space="preserve">razglašen </w:t>
            </w:r>
            <w:r>
              <w:rPr>
                <w:spacing w:val="-6"/>
                <w:kern w:val="2"/>
                <w:sz w:val="20"/>
              </w:rPr>
              <w:t xml:space="preserve">konec stopnje krize. </w:t>
            </w:r>
          </w:p>
          <w:p w14:paraId="057A10C1" w14:textId="77777777" w:rsidR="003E50EB" w:rsidRDefault="003E50EB" w:rsidP="00D208B4">
            <w:pPr>
              <w:rPr>
                <w:spacing w:val="-6"/>
                <w:kern w:val="2"/>
                <w:sz w:val="20"/>
              </w:rPr>
            </w:pPr>
          </w:p>
          <w:p w14:paraId="36E175BC" w14:textId="77777777" w:rsidR="003E50EB" w:rsidRDefault="003E50EB" w:rsidP="00D208B4">
            <w:pPr>
              <w:rPr>
                <w:spacing w:val="-6"/>
                <w:kern w:val="2"/>
                <w:sz w:val="20"/>
              </w:rPr>
            </w:pPr>
          </w:p>
          <w:p w14:paraId="026E7AED" w14:textId="77777777" w:rsidR="003E50EB" w:rsidRPr="00D37F10" w:rsidRDefault="003E50EB" w:rsidP="00D208B4">
            <w:pPr>
              <w:rPr>
                <w:spacing w:val="-6"/>
                <w:kern w:val="2"/>
                <w:sz w:val="20"/>
              </w:rPr>
            </w:pPr>
          </w:p>
        </w:tc>
      </w:tr>
      <w:tr w:rsidR="00B357FD" w:rsidRPr="00A87D02" w14:paraId="3F3A34AB" w14:textId="77777777" w:rsidTr="00AE281D">
        <w:tc>
          <w:tcPr>
            <w:tcW w:w="672" w:type="dxa"/>
            <w:tcBorders>
              <w:top w:val="single" w:sz="4" w:space="0" w:color="auto"/>
              <w:left w:val="single" w:sz="4" w:space="0" w:color="auto"/>
              <w:bottom w:val="single" w:sz="4" w:space="0" w:color="auto"/>
              <w:right w:val="single" w:sz="4" w:space="0" w:color="auto"/>
            </w:tcBorders>
          </w:tcPr>
          <w:p w14:paraId="23A9122E" w14:textId="77777777" w:rsidR="00B357FD" w:rsidRDefault="00B357FD" w:rsidP="00B357FD">
            <w:pPr>
              <w:rPr>
                <w:spacing w:val="-6"/>
                <w:kern w:val="2"/>
                <w:sz w:val="20"/>
              </w:rPr>
            </w:pPr>
            <w:r>
              <w:rPr>
                <w:spacing w:val="-6"/>
                <w:kern w:val="2"/>
                <w:sz w:val="20"/>
              </w:rPr>
              <w:lastRenderedPageBreak/>
              <w:t>PL</w:t>
            </w:r>
          </w:p>
        </w:tc>
        <w:tc>
          <w:tcPr>
            <w:tcW w:w="709" w:type="dxa"/>
            <w:tcBorders>
              <w:top w:val="single" w:sz="4" w:space="0" w:color="auto"/>
              <w:left w:val="single" w:sz="4" w:space="0" w:color="auto"/>
              <w:bottom w:val="single" w:sz="4" w:space="0" w:color="auto"/>
              <w:right w:val="single" w:sz="4" w:space="0" w:color="auto"/>
            </w:tcBorders>
          </w:tcPr>
          <w:p w14:paraId="282B3D3D" w14:textId="77777777" w:rsidR="00B357FD" w:rsidRDefault="00B357FD" w:rsidP="00B357FD">
            <w:pPr>
              <w:rPr>
                <w:sz w:val="20"/>
              </w:rPr>
            </w:pPr>
            <w:r w:rsidRPr="008F19C1">
              <w:rPr>
                <w:color w:val="auto"/>
                <w:sz w:val="20"/>
              </w:rPr>
              <w:t>Peti odstavek 9. člena</w:t>
            </w:r>
          </w:p>
        </w:tc>
        <w:tc>
          <w:tcPr>
            <w:tcW w:w="3969" w:type="dxa"/>
            <w:tcBorders>
              <w:top w:val="single" w:sz="4" w:space="0" w:color="auto"/>
              <w:left w:val="single" w:sz="4" w:space="0" w:color="auto"/>
              <w:bottom w:val="single" w:sz="4" w:space="0" w:color="auto"/>
              <w:right w:val="single" w:sz="4" w:space="0" w:color="auto"/>
            </w:tcBorders>
          </w:tcPr>
          <w:p w14:paraId="1DD90E6D" w14:textId="77777777" w:rsidR="00B357FD" w:rsidRDefault="00B357FD" w:rsidP="00B357FD">
            <w:pPr>
              <w:rPr>
                <w:sz w:val="20"/>
              </w:rPr>
            </w:pPr>
            <w:r w:rsidRPr="008F19C1">
              <w:rPr>
                <w:color w:val="auto"/>
                <w:sz w:val="20"/>
              </w:rPr>
              <w:t>Predlagamo, da se v zadnji povedi beseda »zadostnosti« nadomesti z besedo »</w:t>
            </w:r>
            <w:bookmarkStart w:id="2" w:name="_Hlk33003215"/>
            <w:r w:rsidRPr="008F19C1">
              <w:rPr>
                <w:color w:val="auto"/>
                <w:sz w:val="20"/>
              </w:rPr>
              <w:t>rezultatih</w:t>
            </w:r>
            <w:bookmarkEnd w:id="2"/>
            <w:r w:rsidRPr="008F19C1">
              <w:rPr>
                <w:color w:val="auto"/>
                <w:sz w:val="20"/>
              </w:rPr>
              <w:t>«.</w:t>
            </w:r>
          </w:p>
        </w:tc>
        <w:tc>
          <w:tcPr>
            <w:tcW w:w="4536" w:type="dxa"/>
            <w:tcBorders>
              <w:top w:val="single" w:sz="4" w:space="0" w:color="auto"/>
              <w:bottom w:val="single" w:sz="4" w:space="0" w:color="auto"/>
              <w:right w:val="single" w:sz="4" w:space="0" w:color="auto"/>
            </w:tcBorders>
          </w:tcPr>
          <w:p w14:paraId="2B0B2718" w14:textId="77777777" w:rsidR="00B357FD" w:rsidRDefault="00B357FD" w:rsidP="00B357FD">
            <w:pPr>
              <w:rPr>
                <w:sz w:val="20"/>
              </w:rPr>
            </w:pPr>
            <w:r w:rsidRPr="008F19C1">
              <w:rPr>
                <w:color w:val="auto"/>
                <w:sz w:val="20"/>
              </w:rPr>
              <w:t xml:space="preserve">Operater poroča o rezultatih izvedenih ukrepov ali pa poda oceno o zadostnosti ukrepov. </w:t>
            </w:r>
          </w:p>
        </w:tc>
        <w:tc>
          <w:tcPr>
            <w:tcW w:w="992" w:type="dxa"/>
            <w:tcBorders>
              <w:top w:val="single" w:sz="4" w:space="0" w:color="auto"/>
              <w:bottom w:val="single" w:sz="4" w:space="0" w:color="auto"/>
              <w:right w:val="single" w:sz="4" w:space="0" w:color="auto"/>
            </w:tcBorders>
          </w:tcPr>
          <w:p w14:paraId="65E77FBC" w14:textId="77777777" w:rsidR="00B357FD" w:rsidRPr="00A87D02" w:rsidRDefault="00A247C0" w:rsidP="00B357FD">
            <w:pPr>
              <w:rPr>
                <w:spacing w:val="-6"/>
                <w:kern w:val="2"/>
                <w:sz w:val="20"/>
              </w:rPr>
            </w:pPr>
            <w:r>
              <w:rPr>
                <w:spacing w:val="-6"/>
                <w:kern w:val="2"/>
                <w:sz w:val="20"/>
              </w:rPr>
              <w:t>Da</w:t>
            </w:r>
          </w:p>
        </w:tc>
        <w:tc>
          <w:tcPr>
            <w:tcW w:w="3256" w:type="dxa"/>
            <w:tcBorders>
              <w:top w:val="single" w:sz="4" w:space="0" w:color="auto"/>
              <w:bottom w:val="single" w:sz="4" w:space="0" w:color="auto"/>
              <w:right w:val="single" w:sz="4" w:space="0" w:color="auto"/>
            </w:tcBorders>
          </w:tcPr>
          <w:p w14:paraId="7D1C3C17" w14:textId="240D54EF" w:rsidR="00B357FD" w:rsidRPr="00D37F10" w:rsidRDefault="009708C7" w:rsidP="00AB364A">
            <w:pPr>
              <w:rPr>
                <w:spacing w:val="-6"/>
                <w:kern w:val="2"/>
                <w:sz w:val="20"/>
              </w:rPr>
            </w:pPr>
            <w:r>
              <w:rPr>
                <w:spacing w:val="-6"/>
                <w:kern w:val="2"/>
                <w:sz w:val="20"/>
              </w:rPr>
              <w:t>Določba je spremenjena. Poroča se o stanju v sistemu po izvedenih ukrepih</w:t>
            </w:r>
            <w:r w:rsidR="00AB364A">
              <w:rPr>
                <w:spacing w:val="-6"/>
                <w:kern w:val="2"/>
                <w:sz w:val="20"/>
              </w:rPr>
              <w:t>, iz česar se vidijo rezultati ukrepov</w:t>
            </w:r>
            <w:r>
              <w:rPr>
                <w:spacing w:val="-6"/>
                <w:kern w:val="2"/>
                <w:sz w:val="20"/>
              </w:rPr>
              <w:t>.</w:t>
            </w:r>
          </w:p>
        </w:tc>
      </w:tr>
      <w:tr w:rsidR="00B357FD" w:rsidRPr="00A87D02" w14:paraId="78850670" w14:textId="77777777" w:rsidTr="00AE281D">
        <w:tc>
          <w:tcPr>
            <w:tcW w:w="672" w:type="dxa"/>
            <w:tcBorders>
              <w:top w:val="single" w:sz="4" w:space="0" w:color="auto"/>
              <w:left w:val="single" w:sz="4" w:space="0" w:color="auto"/>
              <w:bottom w:val="single" w:sz="4" w:space="0" w:color="auto"/>
              <w:right w:val="single" w:sz="4" w:space="0" w:color="auto"/>
            </w:tcBorders>
          </w:tcPr>
          <w:p w14:paraId="370356C5" w14:textId="77777777" w:rsidR="00B357FD" w:rsidRDefault="00B357FD" w:rsidP="00B357FD">
            <w:pPr>
              <w:rPr>
                <w:spacing w:val="-6"/>
                <w:kern w:val="2"/>
                <w:sz w:val="20"/>
              </w:rPr>
            </w:pPr>
            <w:r>
              <w:rPr>
                <w:spacing w:val="-6"/>
                <w:kern w:val="2"/>
                <w:sz w:val="20"/>
              </w:rPr>
              <w:t>PL</w:t>
            </w:r>
          </w:p>
        </w:tc>
        <w:tc>
          <w:tcPr>
            <w:tcW w:w="709" w:type="dxa"/>
            <w:tcBorders>
              <w:top w:val="single" w:sz="4" w:space="0" w:color="auto"/>
              <w:left w:val="single" w:sz="4" w:space="0" w:color="auto"/>
              <w:bottom w:val="single" w:sz="4" w:space="0" w:color="auto"/>
              <w:right w:val="single" w:sz="4" w:space="0" w:color="auto"/>
            </w:tcBorders>
          </w:tcPr>
          <w:p w14:paraId="16248475" w14:textId="77777777" w:rsidR="00B357FD" w:rsidRPr="008F19C1" w:rsidRDefault="00B357FD" w:rsidP="00B357FD">
            <w:pPr>
              <w:rPr>
                <w:color w:val="auto"/>
                <w:sz w:val="20"/>
              </w:rPr>
            </w:pPr>
            <w:r w:rsidRPr="008F19C1">
              <w:rPr>
                <w:color w:val="auto"/>
                <w:sz w:val="20"/>
              </w:rPr>
              <w:t>Šesti odstavek 9. in 10. člena</w:t>
            </w:r>
          </w:p>
        </w:tc>
        <w:tc>
          <w:tcPr>
            <w:tcW w:w="3969" w:type="dxa"/>
            <w:tcBorders>
              <w:top w:val="single" w:sz="4" w:space="0" w:color="auto"/>
              <w:left w:val="single" w:sz="4" w:space="0" w:color="auto"/>
              <w:bottom w:val="single" w:sz="4" w:space="0" w:color="auto"/>
              <w:right w:val="single" w:sz="4" w:space="0" w:color="auto"/>
            </w:tcBorders>
          </w:tcPr>
          <w:p w14:paraId="11FA3B86" w14:textId="77777777" w:rsidR="00B357FD" w:rsidRPr="008F19C1" w:rsidRDefault="00B357FD" w:rsidP="00B357FD">
            <w:pPr>
              <w:rPr>
                <w:color w:val="auto"/>
                <w:sz w:val="20"/>
              </w:rPr>
            </w:pPr>
            <w:r w:rsidRPr="008F19C1">
              <w:rPr>
                <w:color w:val="auto"/>
                <w:sz w:val="20"/>
              </w:rPr>
              <w:t>Predlagamo, da se beseda »ugotovi« nadomesti z besedo »</w:t>
            </w:r>
            <w:bookmarkStart w:id="3" w:name="_Hlk33003282"/>
            <w:r w:rsidRPr="008F19C1">
              <w:rPr>
                <w:color w:val="auto"/>
                <w:sz w:val="20"/>
              </w:rPr>
              <w:t>oceni</w:t>
            </w:r>
            <w:bookmarkEnd w:id="3"/>
            <w:r w:rsidRPr="008F19C1">
              <w:rPr>
                <w:color w:val="auto"/>
                <w:sz w:val="20"/>
              </w:rPr>
              <w:t>«.</w:t>
            </w:r>
          </w:p>
        </w:tc>
        <w:tc>
          <w:tcPr>
            <w:tcW w:w="4536" w:type="dxa"/>
            <w:tcBorders>
              <w:top w:val="single" w:sz="4" w:space="0" w:color="auto"/>
              <w:bottom w:val="single" w:sz="4" w:space="0" w:color="auto"/>
              <w:right w:val="single" w:sz="4" w:space="0" w:color="auto"/>
            </w:tcBorders>
          </w:tcPr>
          <w:p w14:paraId="47CA2DF0" w14:textId="77777777" w:rsidR="00B357FD" w:rsidRPr="008F19C1" w:rsidRDefault="00B357FD" w:rsidP="00B357FD">
            <w:pPr>
              <w:rPr>
                <w:color w:val="auto"/>
                <w:sz w:val="20"/>
              </w:rPr>
            </w:pPr>
            <w:r w:rsidRPr="008F19C1">
              <w:rPr>
                <w:color w:val="auto"/>
                <w:sz w:val="20"/>
              </w:rPr>
              <w:t>Zaradi jasne razmejitve v pristojnosti predlagamo uporabo glagola oceniti.</w:t>
            </w:r>
          </w:p>
        </w:tc>
        <w:tc>
          <w:tcPr>
            <w:tcW w:w="992" w:type="dxa"/>
            <w:tcBorders>
              <w:top w:val="single" w:sz="4" w:space="0" w:color="auto"/>
              <w:bottom w:val="single" w:sz="4" w:space="0" w:color="auto"/>
              <w:right w:val="single" w:sz="4" w:space="0" w:color="auto"/>
            </w:tcBorders>
          </w:tcPr>
          <w:p w14:paraId="32513B1D" w14:textId="77777777" w:rsidR="00B357FD" w:rsidRPr="00A87D02" w:rsidRDefault="00A247C0" w:rsidP="00B357FD">
            <w:pPr>
              <w:rPr>
                <w:spacing w:val="-6"/>
                <w:kern w:val="2"/>
                <w:sz w:val="20"/>
              </w:rPr>
            </w:pPr>
            <w:r>
              <w:rPr>
                <w:spacing w:val="-6"/>
                <w:kern w:val="2"/>
                <w:sz w:val="20"/>
              </w:rPr>
              <w:t xml:space="preserve">Da </w:t>
            </w:r>
          </w:p>
        </w:tc>
        <w:tc>
          <w:tcPr>
            <w:tcW w:w="3256" w:type="dxa"/>
            <w:tcBorders>
              <w:top w:val="single" w:sz="4" w:space="0" w:color="auto"/>
              <w:bottom w:val="single" w:sz="4" w:space="0" w:color="auto"/>
              <w:right w:val="single" w:sz="4" w:space="0" w:color="auto"/>
            </w:tcBorders>
          </w:tcPr>
          <w:p w14:paraId="715582BA" w14:textId="77777777" w:rsidR="00B357FD" w:rsidRPr="00D37F10" w:rsidRDefault="00B357FD" w:rsidP="00B357FD">
            <w:pPr>
              <w:rPr>
                <w:spacing w:val="-6"/>
                <w:kern w:val="2"/>
                <w:sz w:val="20"/>
              </w:rPr>
            </w:pPr>
          </w:p>
        </w:tc>
      </w:tr>
      <w:tr w:rsidR="00B357FD" w:rsidRPr="00A87D02" w14:paraId="6EFCE4DC" w14:textId="77777777" w:rsidTr="00AE281D">
        <w:tc>
          <w:tcPr>
            <w:tcW w:w="672" w:type="dxa"/>
            <w:tcBorders>
              <w:top w:val="single" w:sz="4" w:space="0" w:color="auto"/>
              <w:left w:val="single" w:sz="4" w:space="0" w:color="auto"/>
              <w:bottom w:val="single" w:sz="4" w:space="0" w:color="auto"/>
              <w:right w:val="single" w:sz="4" w:space="0" w:color="auto"/>
            </w:tcBorders>
          </w:tcPr>
          <w:p w14:paraId="2254F40B" w14:textId="77777777" w:rsidR="00B357FD" w:rsidRPr="00A87D02" w:rsidRDefault="00B357FD" w:rsidP="00B357FD">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tcPr>
          <w:p w14:paraId="30231F7E" w14:textId="77777777" w:rsidR="00B357FD" w:rsidRDefault="00B357FD" w:rsidP="00B357FD">
            <w:pPr>
              <w:rPr>
                <w:sz w:val="20"/>
              </w:rPr>
            </w:pPr>
            <w:r>
              <w:rPr>
                <w:sz w:val="20"/>
              </w:rPr>
              <w:t>10. člen</w:t>
            </w:r>
          </w:p>
          <w:p w14:paraId="4E7BE1EA" w14:textId="77777777" w:rsidR="00B357FD" w:rsidRPr="00A87D02" w:rsidRDefault="00B357FD" w:rsidP="00B357FD">
            <w:pPr>
              <w:rPr>
                <w:spacing w:val="-6"/>
                <w:kern w:val="2"/>
                <w:sz w:val="20"/>
              </w:rPr>
            </w:pPr>
            <w:r>
              <w:rPr>
                <w:sz w:val="20"/>
              </w:rPr>
              <w:t>Generalno</w:t>
            </w:r>
          </w:p>
        </w:tc>
        <w:tc>
          <w:tcPr>
            <w:tcW w:w="3969" w:type="dxa"/>
            <w:tcBorders>
              <w:top w:val="single" w:sz="4" w:space="0" w:color="auto"/>
              <w:left w:val="single" w:sz="4" w:space="0" w:color="auto"/>
              <w:bottom w:val="single" w:sz="4" w:space="0" w:color="auto"/>
              <w:right w:val="single" w:sz="4" w:space="0" w:color="auto"/>
            </w:tcBorders>
          </w:tcPr>
          <w:p w14:paraId="0196B03E" w14:textId="5D832F42" w:rsidR="00B357FD" w:rsidRPr="00A87D02" w:rsidRDefault="00B357FD" w:rsidP="00B357FD">
            <w:pPr>
              <w:rPr>
                <w:spacing w:val="-6"/>
                <w:kern w:val="2"/>
                <w:sz w:val="20"/>
              </w:rPr>
            </w:pPr>
            <w:r>
              <w:rPr>
                <w:sz w:val="20"/>
              </w:rPr>
              <w:t>Glede na to, da sankcioniranje po EZ-1 (500. člen) ni predvideno za končne odjemalce (saj je omejeno na podjetja plinskega gospodarstva) bi bilo potrebno predvideti tudi sankcijo za nespoštovanje sprej</w:t>
            </w:r>
            <w:ins w:id="4" w:author="Mojca Španring" w:date="2020-04-14T11:41:00Z">
              <w:r w:rsidR="008F04F2">
                <w:rPr>
                  <w:sz w:val="20"/>
                </w:rPr>
                <w:t>e</w:t>
              </w:r>
            </w:ins>
            <w:r>
              <w:rPr>
                <w:sz w:val="20"/>
              </w:rPr>
              <w:t>tih in naloženih ukrepov za odjemalce.</w:t>
            </w:r>
          </w:p>
        </w:tc>
        <w:tc>
          <w:tcPr>
            <w:tcW w:w="4536" w:type="dxa"/>
            <w:tcBorders>
              <w:top w:val="single" w:sz="4" w:space="0" w:color="auto"/>
              <w:bottom w:val="single" w:sz="4" w:space="0" w:color="auto"/>
              <w:right w:val="single" w:sz="4" w:space="0" w:color="auto"/>
            </w:tcBorders>
          </w:tcPr>
          <w:p w14:paraId="0CF3F306" w14:textId="77777777" w:rsidR="00B357FD" w:rsidRPr="00A87D02" w:rsidRDefault="00B357FD" w:rsidP="00B357FD">
            <w:pPr>
              <w:rPr>
                <w:spacing w:val="-6"/>
                <w:kern w:val="2"/>
                <w:sz w:val="20"/>
              </w:rPr>
            </w:pPr>
            <w:r>
              <w:rPr>
                <w:sz w:val="20"/>
              </w:rPr>
              <w:t xml:space="preserve">Nujno potrebna tudi možnost sankcije zoper odjemalce, </w:t>
            </w:r>
            <w:r w:rsidRPr="002B34E7">
              <w:rPr>
                <w:sz w:val="20"/>
              </w:rPr>
              <w:t>poleg tega, da se jim zaračuna še strošek za neupravičen odjem plina.</w:t>
            </w:r>
          </w:p>
        </w:tc>
        <w:tc>
          <w:tcPr>
            <w:tcW w:w="992" w:type="dxa"/>
            <w:tcBorders>
              <w:top w:val="single" w:sz="4" w:space="0" w:color="auto"/>
              <w:bottom w:val="single" w:sz="4" w:space="0" w:color="auto"/>
              <w:right w:val="single" w:sz="4" w:space="0" w:color="auto"/>
            </w:tcBorders>
          </w:tcPr>
          <w:p w14:paraId="05BEDF03" w14:textId="77777777" w:rsidR="00B357FD" w:rsidRPr="00A87D02" w:rsidRDefault="00981745" w:rsidP="00B357FD">
            <w:pPr>
              <w:rPr>
                <w:spacing w:val="-6"/>
                <w:kern w:val="2"/>
                <w:sz w:val="20"/>
              </w:rPr>
            </w:pPr>
            <w:r>
              <w:rPr>
                <w:spacing w:val="-6"/>
                <w:kern w:val="2"/>
                <w:sz w:val="20"/>
              </w:rPr>
              <w:t>D</w:t>
            </w:r>
            <w:r w:rsidR="00716827">
              <w:rPr>
                <w:spacing w:val="-6"/>
                <w:kern w:val="2"/>
                <w:sz w:val="20"/>
              </w:rPr>
              <w:t>elno</w:t>
            </w:r>
          </w:p>
        </w:tc>
        <w:tc>
          <w:tcPr>
            <w:tcW w:w="3256" w:type="dxa"/>
            <w:tcBorders>
              <w:top w:val="single" w:sz="4" w:space="0" w:color="auto"/>
              <w:bottom w:val="single" w:sz="4" w:space="0" w:color="auto"/>
              <w:right w:val="single" w:sz="4" w:space="0" w:color="auto"/>
            </w:tcBorders>
          </w:tcPr>
          <w:p w14:paraId="067E2D0E" w14:textId="77777777" w:rsidR="00716827" w:rsidRDefault="001639F4" w:rsidP="00B357FD">
            <w:pPr>
              <w:rPr>
                <w:spacing w:val="-6"/>
                <w:kern w:val="2"/>
                <w:sz w:val="20"/>
              </w:rPr>
            </w:pPr>
            <w:r>
              <w:rPr>
                <w:spacing w:val="-6"/>
                <w:kern w:val="2"/>
                <w:sz w:val="20"/>
              </w:rPr>
              <w:t xml:space="preserve">Globo lahko uvede le zakon. </w:t>
            </w:r>
          </w:p>
          <w:p w14:paraId="31931B56" w14:textId="77777777" w:rsidR="00BE203F" w:rsidRDefault="00BE203F" w:rsidP="00B357FD">
            <w:pPr>
              <w:rPr>
                <w:spacing w:val="-6"/>
                <w:kern w:val="2"/>
                <w:sz w:val="20"/>
              </w:rPr>
            </w:pPr>
          </w:p>
          <w:p w14:paraId="738C78A2" w14:textId="77777777" w:rsidR="00B357FD" w:rsidRPr="00A87D02" w:rsidRDefault="001639F4" w:rsidP="00B357FD">
            <w:pPr>
              <w:rPr>
                <w:spacing w:val="-6"/>
                <w:kern w:val="2"/>
                <w:sz w:val="20"/>
              </w:rPr>
            </w:pPr>
            <w:r>
              <w:rPr>
                <w:spacing w:val="-6"/>
                <w:kern w:val="2"/>
                <w:sz w:val="20"/>
              </w:rPr>
              <w:t>Obračun stroška za neupravičen odjem plina je dodan v 12. člen.</w:t>
            </w:r>
          </w:p>
        </w:tc>
      </w:tr>
      <w:tr w:rsidR="00B357FD" w:rsidRPr="00A87D02" w14:paraId="24734ECE" w14:textId="77777777" w:rsidTr="00AE281D">
        <w:tc>
          <w:tcPr>
            <w:tcW w:w="672" w:type="dxa"/>
            <w:tcBorders>
              <w:top w:val="single" w:sz="4" w:space="0" w:color="auto"/>
              <w:left w:val="single" w:sz="4" w:space="0" w:color="auto"/>
              <w:bottom w:val="single" w:sz="4" w:space="0" w:color="auto"/>
              <w:right w:val="single" w:sz="4" w:space="0" w:color="auto"/>
            </w:tcBorders>
          </w:tcPr>
          <w:p w14:paraId="76E4B3D8" w14:textId="77777777" w:rsidR="00B357FD" w:rsidRPr="00A87D02" w:rsidRDefault="00B357FD" w:rsidP="00B357FD">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tcPr>
          <w:p w14:paraId="3ED46346" w14:textId="77777777" w:rsidR="00B357FD" w:rsidRPr="00A87D02" w:rsidRDefault="00B357FD" w:rsidP="00B357FD">
            <w:pPr>
              <w:rPr>
                <w:spacing w:val="-6"/>
                <w:kern w:val="2"/>
                <w:sz w:val="20"/>
              </w:rPr>
            </w:pPr>
            <w:r>
              <w:rPr>
                <w:sz w:val="20"/>
              </w:rPr>
              <w:t>10. člen (1)</w:t>
            </w:r>
          </w:p>
        </w:tc>
        <w:tc>
          <w:tcPr>
            <w:tcW w:w="3969" w:type="dxa"/>
            <w:tcBorders>
              <w:top w:val="single" w:sz="4" w:space="0" w:color="auto"/>
              <w:left w:val="single" w:sz="4" w:space="0" w:color="auto"/>
              <w:bottom w:val="single" w:sz="4" w:space="0" w:color="auto"/>
              <w:right w:val="single" w:sz="4" w:space="0" w:color="auto"/>
            </w:tcBorders>
          </w:tcPr>
          <w:p w14:paraId="74F14D5E" w14:textId="77777777" w:rsidR="00B357FD" w:rsidRPr="00A87D02" w:rsidRDefault="00B357FD" w:rsidP="00B357FD">
            <w:pPr>
              <w:rPr>
                <w:spacing w:val="-6"/>
                <w:kern w:val="2"/>
                <w:sz w:val="20"/>
              </w:rPr>
            </w:pPr>
            <w:r>
              <w:rPr>
                <w:sz w:val="20"/>
              </w:rPr>
              <w:t xml:space="preserve">Dobavitelji vsekakor zagotavljajo dobavo v največji možni meri in v okviru tega zagotavljajo standard oskrbe (dokler je </w:t>
            </w:r>
            <w:r w:rsidRPr="00FA7548">
              <w:rPr>
                <w:sz w:val="20"/>
              </w:rPr>
              <w:t xml:space="preserve">dobava ekonomsko </w:t>
            </w:r>
            <w:r>
              <w:rPr>
                <w:sz w:val="20"/>
              </w:rPr>
              <w:lastRenderedPageBreak/>
              <w:t xml:space="preserve">opravičljiva in/ali sprejemljiva za odjemalce). Po našem razumevanju  lahko v okviru rednih dobav upoštevajo nabor ukrepov, pri čemer se so dolžni vsak posamezni ukrep izvesti le na podlagi </w:t>
            </w:r>
            <w:r w:rsidRPr="002B34E7">
              <w:rPr>
                <w:sz w:val="20"/>
              </w:rPr>
              <w:t>vsakokratne odločitve pristojnega organa.</w:t>
            </w:r>
          </w:p>
        </w:tc>
        <w:tc>
          <w:tcPr>
            <w:tcW w:w="4536" w:type="dxa"/>
            <w:tcBorders>
              <w:top w:val="single" w:sz="4" w:space="0" w:color="auto"/>
              <w:bottom w:val="single" w:sz="4" w:space="0" w:color="auto"/>
              <w:right w:val="single" w:sz="4" w:space="0" w:color="auto"/>
            </w:tcBorders>
          </w:tcPr>
          <w:p w14:paraId="6832004A" w14:textId="77777777" w:rsidR="00B357FD" w:rsidRDefault="00B357FD" w:rsidP="00B357FD">
            <w:pPr>
              <w:rPr>
                <w:sz w:val="20"/>
              </w:rPr>
            </w:pPr>
            <w:r>
              <w:rPr>
                <w:sz w:val="20"/>
              </w:rPr>
              <w:lastRenderedPageBreak/>
              <w:t>Predlog načina razdelitve obveznosti in pooblastil, je bil predhodno že predstavljen.</w:t>
            </w:r>
          </w:p>
          <w:p w14:paraId="6141FB83" w14:textId="77777777" w:rsidR="00B357FD" w:rsidRPr="00A87D02" w:rsidRDefault="00B357FD" w:rsidP="00B357FD">
            <w:pPr>
              <w:rPr>
                <w:spacing w:val="-6"/>
                <w:kern w:val="2"/>
                <w:sz w:val="20"/>
              </w:rPr>
            </w:pPr>
          </w:p>
        </w:tc>
        <w:tc>
          <w:tcPr>
            <w:tcW w:w="992" w:type="dxa"/>
            <w:tcBorders>
              <w:top w:val="single" w:sz="4" w:space="0" w:color="auto"/>
              <w:bottom w:val="single" w:sz="4" w:space="0" w:color="auto"/>
              <w:right w:val="single" w:sz="4" w:space="0" w:color="auto"/>
            </w:tcBorders>
          </w:tcPr>
          <w:p w14:paraId="3B5AA842" w14:textId="77777777" w:rsidR="00B357FD" w:rsidRPr="00A87D02" w:rsidRDefault="00BE203F" w:rsidP="00B357FD">
            <w:pPr>
              <w:rPr>
                <w:spacing w:val="-6"/>
                <w:kern w:val="2"/>
                <w:sz w:val="20"/>
              </w:rPr>
            </w:pPr>
            <w:r>
              <w:rPr>
                <w:spacing w:val="-6"/>
                <w:kern w:val="2"/>
                <w:sz w:val="20"/>
              </w:rPr>
              <w:t xml:space="preserve">Ne </w:t>
            </w:r>
          </w:p>
        </w:tc>
        <w:tc>
          <w:tcPr>
            <w:tcW w:w="3256" w:type="dxa"/>
            <w:tcBorders>
              <w:top w:val="single" w:sz="4" w:space="0" w:color="auto"/>
              <w:bottom w:val="single" w:sz="4" w:space="0" w:color="auto"/>
              <w:right w:val="single" w:sz="4" w:space="0" w:color="auto"/>
            </w:tcBorders>
          </w:tcPr>
          <w:p w14:paraId="1FF5B363" w14:textId="0C91B923" w:rsidR="00FC2ED6" w:rsidRDefault="00BE203F" w:rsidP="00B357FD">
            <w:pPr>
              <w:rPr>
                <w:spacing w:val="-6"/>
                <w:kern w:val="2"/>
                <w:sz w:val="20"/>
              </w:rPr>
            </w:pPr>
            <w:r>
              <w:rPr>
                <w:spacing w:val="-6"/>
                <w:kern w:val="2"/>
                <w:sz w:val="20"/>
              </w:rPr>
              <w:t>Ukrepe uvede agencija z razglasitvijo te stopnje krize</w:t>
            </w:r>
            <w:r w:rsidR="0080369F">
              <w:rPr>
                <w:spacing w:val="-6"/>
                <w:kern w:val="2"/>
                <w:sz w:val="20"/>
              </w:rPr>
              <w:t xml:space="preserve"> in z zahtevo</w:t>
            </w:r>
            <w:r w:rsidR="000C02C8">
              <w:rPr>
                <w:spacing w:val="-6"/>
                <w:kern w:val="2"/>
                <w:sz w:val="20"/>
              </w:rPr>
              <w:t xml:space="preserve"> za izvajanje ukrepov na posamezni stopnji krize</w:t>
            </w:r>
            <w:r w:rsidR="00FC2ED6">
              <w:rPr>
                <w:spacing w:val="-6"/>
                <w:kern w:val="2"/>
                <w:sz w:val="20"/>
              </w:rPr>
              <w:t xml:space="preserve">, ukrepi </w:t>
            </w:r>
            <w:r w:rsidR="000C02C8">
              <w:rPr>
                <w:spacing w:val="-6"/>
                <w:kern w:val="2"/>
                <w:sz w:val="20"/>
              </w:rPr>
              <w:lastRenderedPageBreak/>
              <w:t xml:space="preserve">pa </w:t>
            </w:r>
            <w:r w:rsidR="00FC2ED6">
              <w:rPr>
                <w:spacing w:val="-6"/>
                <w:kern w:val="2"/>
                <w:sz w:val="20"/>
              </w:rPr>
              <w:t xml:space="preserve">so </w:t>
            </w:r>
            <w:r w:rsidR="000C02C8">
              <w:rPr>
                <w:spacing w:val="-6"/>
                <w:kern w:val="2"/>
                <w:sz w:val="20"/>
              </w:rPr>
              <w:t xml:space="preserve">že  </w:t>
            </w:r>
            <w:r w:rsidR="00FC2ED6">
              <w:rPr>
                <w:spacing w:val="-6"/>
                <w:kern w:val="2"/>
                <w:sz w:val="20"/>
              </w:rPr>
              <w:t>navedeni v tem aktu</w:t>
            </w:r>
            <w:r>
              <w:rPr>
                <w:spacing w:val="-6"/>
                <w:kern w:val="2"/>
                <w:sz w:val="20"/>
              </w:rPr>
              <w:t>.</w:t>
            </w:r>
          </w:p>
          <w:p w14:paraId="151D69DF" w14:textId="66AE395E" w:rsidR="00BE203F" w:rsidRPr="00A87D02" w:rsidRDefault="00BE203F">
            <w:pPr>
              <w:rPr>
                <w:spacing w:val="-6"/>
                <w:kern w:val="2"/>
                <w:sz w:val="20"/>
              </w:rPr>
            </w:pPr>
            <w:r>
              <w:rPr>
                <w:spacing w:val="-6"/>
                <w:kern w:val="2"/>
                <w:sz w:val="20"/>
              </w:rPr>
              <w:t xml:space="preserve"> </w:t>
            </w:r>
          </w:p>
        </w:tc>
      </w:tr>
      <w:tr w:rsidR="00B357FD" w:rsidRPr="00A87D02" w14:paraId="13BA3983" w14:textId="77777777" w:rsidTr="00AE281D">
        <w:tc>
          <w:tcPr>
            <w:tcW w:w="672" w:type="dxa"/>
            <w:tcBorders>
              <w:top w:val="single" w:sz="4" w:space="0" w:color="auto"/>
              <w:left w:val="single" w:sz="4" w:space="0" w:color="auto"/>
              <w:bottom w:val="single" w:sz="4" w:space="0" w:color="auto"/>
              <w:right w:val="single" w:sz="4" w:space="0" w:color="auto"/>
            </w:tcBorders>
          </w:tcPr>
          <w:p w14:paraId="76A2F08D" w14:textId="77777777" w:rsidR="00B357FD" w:rsidRPr="00A87D02" w:rsidRDefault="00B357FD" w:rsidP="00B357FD">
            <w:pPr>
              <w:rPr>
                <w:spacing w:val="-6"/>
                <w:kern w:val="2"/>
                <w:sz w:val="20"/>
              </w:rPr>
            </w:pPr>
            <w:r>
              <w:rPr>
                <w:spacing w:val="-6"/>
                <w:kern w:val="2"/>
                <w:sz w:val="20"/>
              </w:rPr>
              <w:lastRenderedPageBreak/>
              <w:t>GP</w:t>
            </w:r>
          </w:p>
        </w:tc>
        <w:tc>
          <w:tcPr>
            <w:tcW w:w="709" w:type="dxa"/>
            <w:tcBorders>
              <w:top w:val="single" w:sz="4" w:space="0" w:color="auto"/>
              <w:left w:val="single" w:sz="4" w:space="0" w:color="auto"/>
              <w:bottom w:val="single" w:sz="4" w:space="0" w:color="auto"/>
              <w:right w:val="single" w:sz="4" w:space="0" w:color="auto"/>
            </w:tcBorders>
          </w:tcPr>
          <w:p w14:paraId="63F34882" w14:textId="77777777" w:rsidR="00B357FD" w:rsidRPr="00A87D02" w:rsidRDefault="00B357FD" w:rsidP="00B357FD">
            <w:pPr>
              <w:rPr>
                <w:spacing w:val="-6"/>
                <w:kern w:val="2"/>
                <w:sz w:val="20"/>
              </w:rPr>
            </w:pPr>
            <w:r>
              <w:rPr>
                <w:sz w:val="20"/>
              </w:rPr>
              <w:t>11. člen (1)</w:t>
            </w:r>
          </w:p>
        </w:tc>
        <w:tc>
          <w:tcPr>
            <w:tcW w:w="3969" w:type="dxa"/>
            <w:tcBorders>
              <w:top w:val="single" w:sz="4" w:space="0" w:color="auto"/>
              <w:left w:val="single" w:sz="4" w:space="0" w:color="auto"/>
              <w:bottom w:val="single" w:sz="4" w:space="0" w:color="auto"/>
              <w:right w:val="single" w:sz="4" w:space="0" w:color="auto"/>
            </w:tcBorders>
          </w:tcPr>
          <w:p w14:paraId="073183AA" w14:textId="77777777" w:rsidR="00B357FD" w:rsidRDefault="00B357FD" w:rsidP="00B357FD">
            <w:pPr>
              <w:rPr>
                <w:sz w:val="20"/>
              </w:rPr>
            </w:pPr>
            <w:r>
              <w:rPr>
                <w:sz w:val="20"/>
              </w:rPr>
              <w:t>Predlagamo popravek:</w:t>
            </w:r>
          </w:p>
          <w:p w14:paraId="1194BB78" w14:textId="77777777" w:rsidR="00B357FD" w:rsidRPr="00A87D02" w:rsidRDefault="00B357FD" w:rsidP="00B357FD">
            <w:pPr>
              <w:rPr>
                <w:spacing w:val="-6"/>
                <w:kern w:val="2"/>
                <w:sz w:val="20"/>
              </w:rPr>
            </w:pPr>
            <w:r>
              <w:rPr>
                <w:sz w:val="20"/>
              </w:rPr>
              <w:t xml:space="preserve">»…ni mogoče zagotoviti zadostne količine zemeljskega plina glede na celoten predviden odjem in je s tem posledično ogroženo izpolnjevanje standarda oskrbe…« </w:t>
            </w:r>
          </w:p>
        </w:tc>
        <w:tc>
          <w:tcPr>
            <w:tcW w:w="4536" w:type="dxa"/>
            <w:tcBorders>
              <w:top w:val="single" w:sz="4" w:space="0" w:color="auto"/>
              <w:bottom w:val="single" w:sz="4" w:space="0" w:color="auto"/>
              <w:right w:val="single" w:sz="4" w:space="0" w:color="auto"/>
            </w:tcBorders>
          </w:tcPr>
          <w:p w14:paraId="11E8B29A" w14:textId="77777777" w:rsidR="00B357FD" w:rsidRPr="00A87D02" w:rsidRDefault="00B357FD" w:rsidP="00B357FD">
            <w:pPr>
              <w:rPr>
                <w:spacing w:val="-6"/>
                <w:kern w:val="2"/>
                <w:sz w:val="20"/>
              </w:rPr>
            </w:pPr>
          </w:p>
        </w:tc>
        <w:tc>
          <w:tcPr>
            <w:tcW w:w="992" w:type="dxa"/>
            <w:tcBorders>
              <w:top w:val="single" w:sz="4" w:space="0" w:color="auto"/>
              <w:bottom w:val="single" w:sz="4" w:space="0" w:color="auto"/>
              <w:right w:val="single" w:sz="4" w:space="0" w:color="auto"/>
            </w:tcBorders>
          </w:tcPr>
          <w:p w14:paraId="271886C7" w14:textId="77777777" w:rsidR="00B357FD" w:rsidRPr="00A87D02" w:rsidRDefault="00981745" w:rsidP="00B40E0D">
            <w:pPr>
              <w:rPr>
                <w:spacing w:val="-6"/>
                <w:kern w:val="2"/>
                <w:sz w:val="20"/>
              </w:rPr>
            </w:pPr>
            <w:r>
              <w:rPr>
                <w:spacing w:val="-6"/>
                <w:kern w:val="2"/>
                <w:sz w:val="20"/>
              </w:rPr>
              <w:t>D</w:t>
            </w:r>
            <w:r w:rsidR="00B40E0D">
              <w:rPr>
                <w:spacing w:val="-6"/>
                <w:kern w:val="2"/>
                <w:sz w:val="20"/>
              </w:rPr>
              <w:t>a</w:t>
            </w:r>
            <w:r>
              <w:rPr>
                <w:spacing w:val="-6"/>
                <w:kern w:val="2"/>
                <w:sz w:val="20"/>
              </w:rPr>
              <w:t xml:space="preserve"> </w:t>
            </w:r>
          </w:p>
        </w:tc>
        <w:tc>
          <w:tcPr>
            <w:tcW w:w="3256" w:type="dxa"/>
            <w:tcBorders>
              <w:top w:val="single" w:sz="4" w:space="0" w:color="auto"/>
              <w:bottom w:val="single" w:sz="4" w:space="0" w:color="auto"/>
              <w:right w:val="single" w:sz="4" w:space="0" w:color="auto"/>
            </w:tcBorders>
          </w:tcPr>
          <w:p w14:paraId="72F7490C" w14:textId="77777777" w:rsidR="00B357FD" w:rsidRPr="00A87D02" w:rsidRDefault="00C138EF" w:rsidP="00B357FD">
            <w:pPr>
              <w:rPr>
                <w:spacing w:val="-6"/>
                <w:kern w:val="2"/>
                <w:sz w:val="20"/>
              </w:rPr>
            </w:pPr>
            <w:r>
              <w:rPr>
                <w:spacing w:val="-6"/>
                <w:kern w:val="2"/>
                <w:sz w:val="20"/>
              </w:rPr>
              <w:t xml:space="preserve">Dodano predlagano besedilo je </w:t>
            </w:r>
            <w:r w:rsidR="00B40E0D">
              <w:rPr>
                <w:spacing w:val="-6"/>
                <w:kern w:val="2"/>
                <w:sz w:val="20"/>
              </w:rPr>
              <w:t xml:space="preserve">le </w:t>
            </w:r>
            <w:r>
              <w:rPr>
                <w:spacing w:val="-6"/>
                <w:kern w:val="2"/>
                <w:sz w:val="20"/>
              </w:rPr>
              <w:t>malo prilagojeno</w:t>
            </w:r>
          </w:p>
        </w:tc>
      </w:tr>
      <w:tr w:rsidR="00B357FD" w:rsidRPr="00A87D02" w14:paraId="7BF745BA" w14:textId="77777777" w:rsidTr="00AE281D">
        <w:tc>
          <w:tcPr>
            <w:tcW w:w="672" w:type="dxa"/>
            <w:tcBorders>
              <w:top w:val="single" w:sz="4" w:space="0" w:color="auto"/>
              <w:left w:val="single" w:sz="4" w:space="0" w:color="auto"/>
              <w:bottom w:val="single" w:sz="4" w:space="0" w:color="auto"/>
              <w:right w:val="single" w:sz="4" w:space="0" w:color="auto"/>
            </w:tcBorders>
          </w:tcPr>
          <w:p w14:paraId="6A3D1CA5" w14:textId="77777777" w:rsidR="00B357FD" w:rsidRPr="00A87D02" w:rsidRDefault="00B357FD" w:rsidP="00B357FD">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tcPr>
          <w:p w14:paraId="4580DFC6" w14:textId="77777777" w:rsidR="00B357FD" w:rsidRPr="00A87D02" w:rsidRDefault="00B357FD" w:rsidP="00B357FD">
            <w:pPr>
              <w:rPr>
                <w:spacing w:val="-6"/>
                <w:kern w:val="2"/>
                <w:sz w:val="20"/>
              </w:rPr>
            </w:pPr>
            <w:r>
              <w:rPr>
                <w:sz w:val="20"/>
              </w:rPr>
              <w:t>11. člen</w:t>
            </w:r>
          </w:p>
        </w:tc>
        <w:tc>
          <w:tcPr>
            <w:tcW w:w="3969" w:type="dxa"/>
            <w:tcBorders>
              <w:top w:val="single" w:sz="4" w:space="0" w:color="auto"/>
              <w:left w:val="single" w:sz="4" w:space="0" w:color="auto"/>
              <w:bottom w:val="single" w:sz="4" w:space="0" w:color="auto"/>
              <w:right w:val="single" w:sz="4" w:space="0" w:color="auto"/>
            </w:tcBorders>
          </w:tcPr>
          <w:p w14:paraId="7C15961A" w14:textId="77777777" w:rsidR="00B357FD" w:rsidRDefault="00B357FD" w:rsidP="00B357FD">
            <w:pPr>
              <w:rPr>
                <w:sz w:val="20"/>
              </w:rPr>
            </w:pPr>
            <w:r>
              <w:rPr>
                <w:sz w:val="20"/>
              </w:rPr>
              <w:t xml:space="preserve">Z zakonom bi bilo potrebno urediti tudi možnost razlastninjenja, saj drugače ne bi bila mogoča »prerazporeditev« količin (količine enega dobavitelja bi se »prerazporedile« za oskrbo zaščitenih odjemalcev drugega ipd.). Razlastitev sama pa je seveda povezana tudi z ustrezno </w:t>
            </w:r>
            <w:proofErr w:type="spellStart"/>
            <w:r>
              <w:rPr>
                <w:sz w:val="20"/>
              </w:rPr>
              <w:t>odmeno</w:t>
            </w:r>
            <w:proofErr w:type="spellEnd"/>
            <w:r>
              <w:rPr>
                <w:sz w:val="20"/>
              </w:rPr>
              <w:t xml:space="preserve">, ki mora biti vnaprej določena (način odmere in postopek) ali vsaj določena pristojnost konkretnega organa za določitev le-te. </w:t>
            </w:r>
          </w:p>
          <w:p w14:paraId="632C6837" w14:textId="77777777" w:rsidR="00B357FD" w:rsidRPr="00A87D02" w:rsidRDefault="00B357FD" w:rsidP="00B357FD">
            <w:pPr>
              <w:rPr>
                <w:spacing w:val="-6"/>
                <w:kern w:val="2"/>
                <w:sz w:val="20"/>
              </w:rPr>
            </w:pPr>
            <w:r>
              <w:rPr>
                <w:sz w:val="20"/>
              </w:rPr>
              <w:t>Seveda pa je na tem mestu nujno potrebna tudi kaznovalna sankcija za dobavitelja, ki ni sposoben zagotoviti standarda oskrbe (načeloma naj bi to pokril 500. člen EZ-1; sankcija pa ni predvidena za končne odjemalce).</w:t>
            </w:r>
          </w:p>
        </w:tc>
        <w:tc>
          <w:tcPr>
            <w:tcW w:w="4536" w:type="dxa"/>
            <w:tcBorders>
              <w:top w:val="single" w:sz="4" w:space="0" w:color="auto"/>
              <w:bottom w:val="single" w:sz="4" w:space="0" w:color="auto"/>
              <w:right w:val="single" w:sz="4" w:space="0" w:color="auto"/>
            </w:tcBorders>
          </w:tcPr>
          <w:p w14:paraId="39A70117" w14:textId="77777777" w:rsidR="00B357FD" w:rsidRPr="00A87D02" w:rsidRDefault="00B357FD" w:rsidP="00B357FD">
            <w:pPr>
              <w:rPr>
                <w:spacing w:val="-6"/>
                <w:kern w:val="2"/>
                <w:sz w:val="20"/>
              </w:rPr>
            </w:pPr>
          </w:p>
        </w:tc>
        <w:tc>
          <w:tcPr>
            <w:tcW w:w="992" w:type="dxa"/>
            <w:tcBorders>
              <w:top w:val="single" w:sz="4" w:space="0" w:color="auto"/>
              <w:bottom w:val="single" w:sz="4" w:space="0" w:color="auto"/>
              <w:right w:val="single" w:sz="4" w:space="0" w:color="auto"/>
            </w:tcBorders>
          </w:tcPr>
          <w:p w14:paraId="56E1938A" w14:textId="77777777" w:rsidR="00B357FD" w:rsidRPr="00A87D02" w:rsidRDefault="00981745" w:rsidP="00B357FD">
            <w:pPr>
              <w:rPr>
                <w:spacing w:val="-6"/>
                <w:kern w:val="2"/>
                <w:sz w:val="20"/>
              </w:rPr>
            </w:pPr>
            <w:r>
              <w:rPr>
                <w:spacing w:val="-6"/>
                <w:kern w:val="2"/>
                <w:sz w:val="20"/>
              </w:rPr>
              <w:t>N</w:t>
            </w:r>
            <w:r w:rsidR="00430C68">
              <w:rPr>
                <w:spacing w:val="-6"/>
                <w:kern w:val="2"/>
                <w:sz w:val="20"/>
              </w:rPr>
              <w:t>e</w:t>
            </w:r>
          </w:p>
        </w:tc>
        <w:tc>
          <w:tcPr>
            <w:tcW w:w="3256" w:type="dxa"/>
            <w:tcBorders>
              <w:top w:val="single" w:sz="4" w:space="0" w:color="auto"/>
              <w:bottom w:val="single" w:sz="4" w:space="0" w:color="auto"/>
              <w:right w:val="single" w:sz="4" w:space="0" w:color="auto"/>
            </w:tcBorders>
          </w:tcPr>
          <w:p w14:paraId="26E5FA37" w14:textId="77777777" w:rsidR="00B357FD" w:rsidRDefault="00430C68" w:rsidP="00B357FD">
            <w:pPr>
              <w:rPr>
                <w:spacing w:val="-6"/>
                <w:kern w:val="2"/>
                <w:sz w:val="20"/>
              </w:rPr>
            </w:pPr>
            <w:r>
              <w:rPr>
                <w:spacing w:val="-6"/>
                <w:kern w:val="2"/>
                <w:sz w:val="20"/>
              </w:rPr>
              <w:t>EZ-1</w:t>
            </w:r>
            <w:r w:rsidR="00B40E0D">
              <w:rPr>
                <w:spacing w:val="-6"/>
                <w:kern w:val="2"/>
                <w:sz w:val="20"/>
              </w:rPr>
              <w:t xml:space="preserve"> </w:t>
            </w:r>
            <w:r>
              <w:rPr>
                <w:spacing w:val="-6"/>
                <w:kern w:val="2"/>
                <w:sz w:val="20"/>
              </w:rPr>
              <w:t>daje zakonsko podlago za zmanjšanje odjema.</w:t>
            </w:r>
          </w:p>
          <w:p w14:paraId="5FBCC4BA" w14:textId="77777777" w:rsidR="00430C68" w:rsidRDefault="00430C68" w:rsidP="00B357FD">
            <w:pPr>
              <w:rPr>
                <w:spacing w:val="-6"/>
                <w:kern w:val="2"/>
                <w:sz w:val="20"/>
              </w:rPr>
            </w:pPr>
          </w:p>
          <w:p w14:paraId="67D40EFA" w14:textId="4C8B053A" w:rsidR="00430C68" w:rsidRDefault="00430C68" w:rsidP="00B357FD">
            <w:pPr>
              <w:rPr>
                <w:spacing w:val="-6"/>
                <w:kern w:val="2"/>
                <w:sz w:val="20"/>
              </w:rPr>
            </w:pPr>
            <w:r>
              <w:rPr>
                <w:spacing w:val="-6"/>
                <w:kern w:val="2"/>
                <w:sz w:val="20"/>
              </w:rPr>
              <w:t xml:space="preserve">Odjemalcem se zmanjša ali prekine dobava, plin pa ostane na voljo nekaterim dobaviteljem. Ta plin </w:t>
            </w:r>
            <w:r w:rsidR="00246059">
              <w:rPr>
                <w:spacing w:val="-6"/>
                <w:kern w:val="2"/>
                <w:sz w:val="20"/>
              </w:rPr>
              <w:t xml:space="preserve">lahko </w:t>
            </w:r>
            <w:r>
              <w:rPr>
                <w:spacing w:val="-6"/>
                <w:kern w:val="2"/>
                <w:sz w:val="20"/>
              </w:rPr>
              <w:t xml:space="preserve">odkupijo dobavitelji zaščitenim odjemalcem, ki plina več nimajo na voljo. </w:t>
            </w:r>
            <w:r w:rsidR="0080369F">
              <w:rPr>
                <w:spacing w:val="-6"/>
                <w:kern w:val="2"/>
                <w:sz w:val="20"/>
              </w:rPr>
              <w:t>T</w:t>
            </w:r>
            <w:r>
              <w:rPr>
                <w:spacing w:val="-6"/>
                <w:kern w:val="2"/>
                <w:sz w:val="20"/>
              </w:rPr>
              <w:t xml:space="preserve">o </w:t>
            </w:r>
            <w:r w:rsidR="0080369F">
              <w:rPr>
                <w:spacing w:val="-6"/>
                <w:kern w:val="2"/>
                <w:sz w:val="20"/>
              </w:rPr>
              <w:t>je mogoče</w:t>
            </w:r>
            <w:r>
              <w:rPr>
                <w:spacing w:val="-6"/>
                <w:kern w:val="2"/>
                <w:sz w:val="20"/>
              </w:rPr>
              <w:t>, dokler je plin še na voljo vsaj enemu od dobaviteljev.</w:t>
            </w:r>
          </w:p>
          <w:p w14:paraId="4D4F6CE1" w14:textId="77777777" w:rsidR="00430C68" w:rsidRDefault="00430C68" w:rsidP="00B357FD">
            <w:pPr>
              <w:rPr>
                <w:spacing w:val="-6"/>
                <w:kern w:val="2"/>
                <w:sz w:val="20"/>
              </w:rPr>
            </w:pPr>
          </w:p>
          <w:p w14:paraId="7B10C854" w14:textId="77777777" w:rsidR="00246059" w:rsidRDefault="00246059" w:rsidP="00B357FD">
            <w:pPr>
              <w:rPr>
                <w:spacing w:val="-6"/>
                <w:kern w:val="2"/>
                <w:sz w:val="20"/>
              </w:rPr>
            </w:pPr>
          </w:p>
          <w:p w14:paraId="4DE2417D" w14:textId="77777777" w:rsidR="00430C68" w:rsidRPr="00A87D02" w:rsidRDefault="007D42F2" w:rsidP="007D42F2">
            <w:pPr>
              <w:rPr>
                <w:spacing w:val="-6"/>
                <w:kern w:val="2"/>
                <w:sz w:val="20"/>
              </w:rPr>
            </w:pPr>
            <w:r>
              <w:rPr>
                <w:spacing w:val="-6"/>
                <w:kern w:val="2"/>
                <w:sz w:val="20"/>
              </w:rPr>
              <w:t>Sankcija za odjemalce v pomenu 500. člena EZ-1 je lahko določena le v zakonu.</w:t>
            </w:r>
          </w:p>
        </w:tc>
      </w:tr>
      <w:tr w:rsidR="00B357FD" w:rsidRPr="00A87D02" w14:paraId="1A545420" w14:textId="77777777" w:rsidTr="00AE281D">
        <w:tc>
          <w:tcPr>
            <w:tcW w:w="672" w:type="dxa"/>
            <w:tcBorders>
              <w:top w:val="single" w:sz="4" w:space="0" w:color="auto"/>
              <w:left w:val="single" w:sz="4" w:space="0" w:color="auto"/>
              <w:bottom w:val="single" w:sz="4" w:space="0" w:color="auto"/>
              <w:right w:val="single" w:sz="4" w:space="0" w:color="auto"/>
            </w:tcBorders>
          </w:tcPr>
          <w:p w14:paraId="583AF14C" w14:textId="77777777" w:rsidR="00B357FD" w:rsidRPr="00A87D02" w:rsidRDefault="00B357FD" w:rsidP="00B357FD">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tcPr>
          <w:p w14:paraId="6847CCD8" w14:textId="77777777" w:rsidR="00B357FD" w:rsidRPr="00A87D02" w:rsidRDefault="00B357FD" w:rsidP="00B357FD">
            <w:pPr>
              <w:rPr>
                <w:spacing w:val="-6"/>
                <w:kern w:val="2"/>
                <w:sz w:val="20"/>
              </w:rPr>
            </w:pPr>
            <w:r>
              <w:rPr>
                <w:sz w:val="20"/>
              </w:rPr>
              <w:t xml:space="preserve">11. člen </w:t>
            </w:r>
            <w:r>
              <w:rPr>
                <w:sz w:val="20"/>
              </w:rPr>
              <w:lastRenderedPageBreak/>
              <w:t>(7)</w:t>
            </w:r>
          </w:p>
        </w:tc>
        <w:tc>
          <w:tcPr>
            <w:tcW w:w="3969" w:type="dxa"/>
            <w:tcBorders>
              <w:top w:val="single" w:sz="4" w:space="0" w:color="auto"/>
              <w:left w:val="single" w:sz="4" w:space="0" w:color="auto"/>
              <w:bottom w:val="single" w:sz="4" w:space="0" w:color="auto"/>
              <w:right w:val="single" w:sz="4" w:space="0" w:color="auto"/>
            </w:tcBorders>
          </w:tcPr>
          <w:p w14:paraId="258A6B50" w14:textId="0CB8DF35" w:rsidR="00B357FD" w:rsidRPr="00A87D02" w:rsidRDefault="00B357FD" w:rsidP="00B357FD">
            <w:pPr>
              <w:rPr>
                <w:spacing w:val="-6"/>
                <w:kern w:val="2"/>
                <w:sz w:val="20"/>
              </w:rPr>
            </w:pPr>
            <w:r>
              <w:rPr>
                <w:sz w:val="20"/>
              </w:rPr>
              <w:lastRenderedPageBreak/>
              <w:t>Tu bi morala velja</w:t>
            </w:r>
            <w:r w:rsidR="008F04F2">
              <w:rPr>
                <w:sz w:val="20"/>
              </w:rPr>
              <w:t>t</w:t>
            </w:r>
            <w:r>
              <w:rPr>
                <w:sz w:val="20"/>
              </w:rPr>
              <w:t xml:space="preserve">i omejitev vezana na zagotavljanje standarda oskrbe za </w:t>
            </w:r>
            <w:r>
              <w:rPr>
                <w:sz w:val="20"/>
              </w:rPr>
              <w:lastRenderedPageBreak/>
              <w:t>odjemalce v Republiki Sloveniji.</w:t>
            </w:r>
          </w:p>
        </w:tc>
        <w:tc>
          <w:tcPr>
            <w:tcW w:w="4536" w:type="dxa"/>
            <w:tcBorders>
              <w:top w:val="single" w:sz="4" w:space="0" w:color="auto"/>
              <w:bottom w:val="single" w:sz="4" w:space="0" w:color="auto"/>
              <w:right w:val="single" w:sz="4" w:space="0" w:color="auto"/>
            </w:tcBorders>
          </w:tcPr>
          <w:p w14:paraId="4A43A4AB" w14:textId="0EFAB2DB" w:rsidR="00B357FD" w:rsidRPr="00A87D02" w:rsidRDefault="00B357FD" w:rsidP="00B357FD">
            <w:pPr>
              <w:rPr>
                <w:spacing w:val="-6"/>
                <w:kern w:val="2"/>
                <w:sz w:val="20"/>
              </w:rPr>
            </w:pPr>
            <w:r>
              <w:rPr>
                <w:sz w:val="20"/>
              </w:rPr>
              <w:lastRenderedPageBreak/>
              <w:t xml:space="preserve">Verjetno bi bilo potrebno urediti tudi sproščanje zmogljivosti, za namen </w:t>
            </w:r>
            <w:r>
              <w:rPr>
                <w:sz w:val="20"/>
              </w:rPr>
              <w:lastRenderedPageBreak/>
              <w:t xml:space="preserve">izpolnjevanja zagotavljanja standarda oskrbe (ne le neizkoriščenih zakupljenih kapacitet, pač pa tudi omejitev zakupljenih kapacitet drugih, ki se ne uporabljajo za namen izpolnjevanja standarda – </w:t>
            </w:r>
            <w:r w:rsidRPr="00DD202F">
              <w:rPr>
                <w:sz w:val="20"/>
              </w:rPr>
              <w:t>seveda z ustrezno odškodnino (</w:t>
            </w:r>
            <w:r>
              <w:rPr>
                <w:sz w:val="20"/>
              </w:rPr>
              <w:t>nikakor ne le dejanskim stroškom zmogljivosti)).</w:t>
            </w:r>
          </w:p>
        </w:tc>
        <w:tc>
          <w:tcPr>
            <w:tcW w:w="992" w:type="dxa"/>
            <w:tcBorders>
              <w:top w:val="single" w:sz="4" w:space="0" w:color="auto"/>
              <w:bottom w:val="single" w:sz="4" w:space="0" w:color="auto"/>
              <w:right w:val="single" w:sz="4" w:space="0" w:color="auto"/>
            </w:tcBorders>
          </w:tcPr>
          <w:p w14:paraId="20110E56" w14:textId="77777777" w:rsidR="00B357FD" w:rsidRDefault="00D17E5C" w:rsidP="00B357FD">
            <w:pPr>
              <w:rPr>
                <w:spacing w:val="-6"/>
                <w:kern w:val="2"/>
                <w:sz w:val="20"/>
              </w:rPr>
            </w:pPr>
            <w:r>
              <w:rPr>
                <w:spacing w:val="-6"/>
                <w:kern w:val="2"/>
                <w:sz w:val="20"/>
              </w:rPr>
              <w:lastRenderedPageBreak/>
              <w:t>Ne</w:t>
            </w:r>
          </w:p>
          <w:p w14:paraId="495FC764" w14:textId="77777777" w:rsidR="00D17E5C" w:rsidRDefault="00D17E5C" w:rsidP="00B357FD">
            <w:pPr>
              <w:rPr>
                <w:spacing w:val="-6"/>
                <w:kern w:val="2"/>
                <w:sz w:val="20"/>
              </w:rPr>
            </w:pPr>
          </w:p>
          <w:p w14:paraId="7A713279" w14:textId="77777777" w:rsidR="00D17E5C" w:rsidRDefault="00D17E5C" w:rsidP="00B357FD">
            <w:pPr>
              <w:rPr>
                <w:spacing w:val="-6"/>
                <w:kern w:val="2"/>
                <w:sz w:val="20"/>
              </w:rPr>
            </w:pPr>
          </w:p>
          <w:p w14:paraId="63AA426B" w14:textId="77777777" w:rsidR="00D17E5C" w:rsidRDefault="00D17E5C" w:rsidP="00B357FD">
            <w:pPr>
              <w:rPr>
                <w:spacing w:val="-6"/>
                <w:kern w:val="2"/>
                <w:sz w:val="20"/>
              </w:rPr>
            </w:pPr>
          </w:p>
          <w:p w14:paraId="15C2E375" w14:textId="77777777" w:rsidR="00D17E5C" w:rsidRDefault="00D17E5C" w:rsidP="00B357FD">
            <w:pPr>
              <w:rPr>
                <w:spacing w:val="-6"/>
                <w:kern w:val="2"/>
                <w:sz w:val="20"/>
              </w:rPr>
            </w:pPr>
          </w:p>
          <w:p w14:paraId="709CB826" w14:textId="627356CF" w:rsidR="00D17E5C" w:rsidRPr="00A87D02" w:rsidRDefault="00D17E5C" w:rsidP="00B357FD">
            <w:pPr>
              <w:rPr>
                <w:spacing w:val="-6"/>
                <w:kern w:val="2"/>
                <w:sz w:val="20"/>
              </w:rPr>
            </w:pPr>
          </w:p>
        </w:tc>
        <w:tc>
          <w:tcPr>
            <w:tcW w:w="3256" w:type="dxa"/>
            <w:tcBorders>
              <w:top w:val="single" w:sz="4" w:space="0" w:color="auto"/>
              <w:bottom w:val="single" w:sz="4" w:space="0" w:color="auto"/>
              <w:right w:val="single" w:sz="4" w:space="0" w:color="auto"/>
            </w:tcBorders>
          </w:tcPr>
          <w:p w14:paraId="430D37F3" w14:textId="32B44DFE" w:rsidR="008F04F2" w:rsidRDefault="008F04F2" w:rsidP="00B357FD">
            <w:pPr>
              <w:rPr>
                <w:spacing w:val="-6"/>
                <w:kern w:val="2"/>
                <w:sz w:val="20"/>
              </w:rPr>
            </w:pPr>
            <w:r>
              <w:rPr>
                <w:spacing w:val="-6"/>
                <w:kern w:val="2"/>
                <w:sz w:val="20"/>
              </w:rPr>
              <w:lastRenderedPageBreak/>
              <w:t xml:space="preserve">Predlagano ni mogoče, saj </w:t>
            </w:r>
            <w:r w:rsidR="00B40E0D">
              <w:rPr>
                <w:spacing w:val="-6"/>
                <w:kern w:val="2"/>
                <w:sz w:val="20"/>
              </w:rPr>
              <w:t xml:space="preserve"> u</w:t>
            </w:r>
            <w:r w:rsidR="00D17E5C">
              <w:rPr>
                <w:spacing w:val="-6"/>
                <w:kern w:val="2"/>
                <w:sz w:val="20"/>
              </w:rPr>
              <w:t>redba EU</w:t>
            </w:r>
            <w:r w:rsidR="00B40E0D">
              <w:rPr>
                <w:spacing w:val="-6"/>
                <w:kern w:val="2"/>
                <w:sz w:val="20"/>
              </w:rPr>
              <w:t>, 11(6)c)</w:t>
            </w:r>
            <w:r>
              <w:rPr>
                <w:spacing w:val="-6"/>
                <w:kern w:val="2"/>
                <w:sz w:val="20"/>
              </w:rPr>
              <w:t xml:space="preserve"> jasno določa </w:t>
            </w:r>
            <w:r>
              <w:rPr>
                <w:spacing w:val="-6"/>
                <w:kern w:val="2"/>
                <w:sz w:val="20"/>
              </w:rPr>
              <w:lastRenderedPageBreak/>
              <w:t xml:space="preserve">da se mora ohraniti možnost čezmejnega dostopa do infrastrukture glede na tehnično in varnostno izvedljivost. </w:t>
            </w:r>
          </w:p>
          <w:p w14:paraId="1A4810E4" w14:textId="77777777" w:rsidR="008F04F2" w:rsidRDefault="008F04F2" w:rsidP="00B357FD">
            <w:pPr>
              <w:rPr>
                <w:spacing w:val="-6"/>
                <w:kern w:val="2"/>
                <w:sz w:val="20"/>
              </w:rPr>
            </w:pPr>
          </w:p>
          <w:p w14:paraId="38C5E0F8" w14:textId="1EF3EDE8" w:rsidR="003F248D" w:rsidRPr="00A87D02" w:rsidRDefault="003F248D" w:rsidP="00B40E0D">
            <w:pPr>
              <w:rPr>
                <w:spacing w:val="-6"/>
                <w:kern w:val="2"/>
                <w:sz w:val="20"/>
              </w:rPr>
            </w:pPr>
          </w:p>
        </w:tc>
      </w:tr>
      <w:tr w:rsidR="00B357FD" w:rsidRPr="00A87D02" w14:paraId="2E753CA7" w14:textId="77777777" w:rsidTr="00AE281D">
        <w:tc>
          <w:tcPr>
            <w:tcW w:w="672" w:type="dxa"/>
            <w:tcBorders>
              <w:top w:val="single" w:sz="4" w:space="0" w:color="auto"/>
              <w:left w:val="single" w:sz="4" w:space="0" w:color="auto"/>
              <w:bottom w:val="single" w:sz="4" w:space="0" w:color="auto"/>
              <w:right w:val="single" w:sz="4" w:space="0" w:color="auto"/>
            </w:tcBorders>
          </w:tcPr>
          <w:p w14:paraId="302C14C9" w14:textId="77777777" w:rsidR="00B357FD" w:rsidRPr="00A87D02" w:rsidRDefault="00B357FD" w:rsidP="00B357FD">
            <w:pPr>
              <w:rPr>
                <w:spacing w:val="-6"/>
                <w:kern w:val="2"/>
                <w:sz w:val="20"/>
              </w:rPr>
            </w:pPr>
            <w:r>
              <w:rPr>
                <w:spacing w:val="-6"/>
                <w:kern w:val="2"/>
                <w:sz w:val="20"/>
              </w:rPr>
              <w:lastRenderedPageBreak/>
              <w:t>GP</w:t>
            </w:r>
          </w:p>
        </w:tc>
        <w:tc>
          <w:tcPr>
            <w:tcW w:w="709" w:type="dxa"/>
            <w:tcBorders>
              <w:top w:val="single" w:sz="4" w:space="0" w:color="auto"/>
              <w:left w:val="single" w:sz="4" w:space="0" w:color="auto"/>
              <w:bottom w:val="single" w:sz="4" w:space="0" w:color="auto"/>
              <w:right w:val="single" w:sz="4" w:space="0" w:color="auto"/>
            </w:tcBorders>
          </w:tcPr>
          <w:p w14:paraId="26262F99" w14:textId="77777777" w:rsidR="00B357FD" w:rsidRPr="00A87D02" w:rsidRDefault="00B357FD" w:rsidP="00B357FD">
            <w:pPr>
              <w:rPr>
                <w:spacing w:val="-6"/>
                <w:kern w:val="2"/>
                <w:sz w:val="20"/>
              </w:rPr>
            </w:pPr>
            <w:r>
              <w:rPr>
                <w:sz w:val="20"/>
              </w:rPr>
              <w:t>12. člen</w:t>
            </w:r>
          </w:p>
        </w:tc>
        <w:tc>
          <w:tcPr>
            <w:tcW w:w="3969" w:type="dxa"/>
            <w:tcBorders>
              <w:top w:val="single" w:sz="4" w:space="0" w:color="auto"/>
              <w:left w:val="single" w:sz="4" w:space="0" w:color="auto"/>
              <w:bottom w:val="single" w:sz="4" w:space="0" w:color="auto"/>
              <w:right w:val="single" w:sz="4" w:space="0" w:color="auto"/>
            </w:tcBorders>
          </w:tcPr>
          <w:p w14:paraId="21FCCC7D" w14:textId="77777777" w:rsidR="00B357FD" w:rsidRDefault="00B357FD" w:rsidP="00B357FD">
            <w:pPr>
              <w:rPr>
                <w:sz w:val="20"/>
              </w:rPr>
            </w:pPr>
            <w:r>
              <w:rPr>
                <w:sz w:val="20"/>
              </w:rPr>
              <w:t>Dobavitelj nima in ne more imeti pooblastil za nadzor in posledično ukrepanje glede »neupravičenega odjema«.</w:t>
            </w:r>
          </w:p>
          <w:p w14:paraId="7A3D8AF5" w14:textId="62C61BBE" w:rsidR="00B357FD" w:rsidRPr="00A87D02" w:rsidRDefault="00B357FD" w:rsidP="00B357FD">
            <w:pPr>
              <w:rPr>
                <w:spacing w:val="-6"/>
                <w:kern w:val="2"/>
                <w:sz w:val="20"/>
              </w:rPr>
            </w:pPr>
            <w:r>
              <w:rPr>
                <w:sz w:val="20"/>
              </w:rPr>
              <w:t>Prav tako se ukrepanje operaterjev (omej</w:t>
            </w:r>
            <w:r w:rsidR="008F04F2">
              <w:rPr>
                <w:sz w:val="20"/>
              </w:rPr>
              <w:t>e</w:t>
            </w:r>
            <w:r>
              <w:rPr>
                <w:sz w:val="20"/>
              </w:rPr>
              <w:t xml:space="preserve">vanje) lahko izvedeno le na podlagi predhodne odredbe pristojnega organa. Na tem mestu velja opozoriti, da </w:t>
            </w:r>
            <w:r w:rsidRPr="00876650">
              <w:rPr>
                <w:sz w:val="20"/>
              </w:rPr>
              <w:t>bo moral kakršenkoli »poziv« imeti obliko odločitve organa, vključno z opozorilom na sankcije in pravnim podukom</w:t>
            </w:r>
            <w:r>
              <w:rPr>
                <w:sz w:val="20"/>
              </w:rPr>
              <w:t xml:space="preserve"> (seveda pa brez zadržanja izvršitve).</w:t>
            </w:r>
          </w:p>
        </w:tc>
        <w:tc>
          <w:tcPr>
            <w:tcW w:w="4536" w:type="dxa"/>
            <w:tcBorders>
              <w:top w:val="single" w:sz="4" w:space="0" w:color="auto"/>
              <w:bottom w:val="single" w:sz="4" w:space="0" w:color="auto"/>
              <w:right w:val="single" w:sz="4" w:space="0" w:color="auto"/>
            </w:tcBorders>
          </w:tcPr>
          <w:p w14:paraId="2608D802" w14:textId="77777777" w:rsidR="00B357FD" w:rsidRPr="00A87D02" w:rsidRDefault="00B357FD" w:rsidP="00B357FD">
            <w:pPr>
              <w:rPr>
                <w:spacing w:val="-6"/>
                <w:kern w:val="2"/>
                <w:sz w:val="20"/>
              </w:rPr>
            </w:pPr>
            <w:r>
              <w:rPr>
                <w:sz w:val="20"/>
              </w:rPr>
              <w:t>Dobavitelji lahko le spremljajo porabo in posredujejo podatke, nikakor pa ni primerno da so oni tisti, ki ugotavljajo ali odjemalci izvajajo ukrepe. Še pravilneje bi bilo, če bi pristojni organ podatke pridobival neposredno od operaterjev (primarni vir), ter na podlagi le teh in upoštevaje naložene ukrepe, seveda ob pomoči dobaviteljev, spremljaj in ustrezno sankcioniral »neupravičen odjem« končnih odjemalcev.</w:t>
            </w:r>
          </w:p>
        </w:tc>
        <w:tc>
          <w:tcPr>
            <w:tcW w:w="992" w:type="dxa"/>
            <w:tcBorders>
              <w:top w:val="single" w:sz="4" w:space="0" w:color="auto"/>
              <w:bottom w:val="single" w:sz="4" w:space="0" w:color="auto"/>
              <w:right w:val="single" w:sz="4" w:space="0" w:color="auto"/>
            </w:tcBorders>
          </w:tcPr>
          <w:p w14:paraId="1F5D3D97" w14:textId="77777777" w:rsidR="00B357FD" w:rsidRDefault="001E685E" w:rsidP="00B357FD">
            <w:pPr>
              <w:rPr>
                <w:spacing w:val="-6"/>
                <w:kern w:val="2"/>
                <w:sz w:val="20"/>
              </w:rPr>
            </w:pPr>
            <w:r>
              <w:rPr>
                <w:spacing w:val="-6"/>
                <w:kern w:val="2"/>
                <w:sz w:val="20"/>
              </w:rPr>
              <w:t xml:space="preserve">Ne </w:t>
            </w:r>
          </w:p>
          <w:p w14:paraId="5710924F" w14:textId="77777777" w:rsidR="00BE4DF0" w:rsidRDefault="00BE4DF0" w:rsidP="00B357FD">
            <w:pPr>
              <w:rPr>
                <w:spacing w:val="-6"/>
                <w:kern w:val="2"/>
                <w:sz w:val="20"/>
              </w:rPr>
            </w:pPr>
          </w:p>
          <w:p w14:paraId="31C9D357" w14:textId="77777777" w:rsidR="00BE4DF0" w:rsidRDefault="00BE4DF0" w:rsidP="00B357FD">
            <w:pPr>
              <w:rPr>
                <w:spacing w:val="-6"/>
                <w:kern w:val="2"/>
                <w:sz w:val="20"/>
              </w:rPr>
            </w:pPr>
          </w:p>
          <w:p w14:paraId="26BD8700" w14:textId="77777777" w:rsidR="00BE4DF0" w:rsidRDefault="00BE4DF0" w:rsidP="00B357FD">
            <w:pPr>
              <w:rPr>
                <w:spacing w:val="-6"/>
                <w:kern w:val="2"/>
                <w:sz w:val="20"/>
              </w:rPr>
            </w:pPr>
          </w:p>
          <w:p w14:paraId="4FF0CF09" w14:textId="77777777" w:rsidR="00BE4DF0" w:rsidRDefault="00BE4DF0" w:rsidP="00B357FD">
            <w:pPr>
              <w:rPr>
                <w:spacing w:val="-6"/>
                <w:kern w:val="2"/>
                <w:sz w:val="20"/>
              </w:rPr>
            </w:pPr>
          </w:p>
          <w:p w14:paraId="64436369" w14:textId="77777777" w:rsidR="00BE4DF0" w:rsidRDefault="00BE4DF0" w:rsidP="00B357FD">
            <w:pPr>
              <w:rPr>
                <w:spacing w:val="-6"/>
                <w:kern w:val="2"/>
                <w:sz w:val="20"/>
              </w:rPr>
            </w:pPr>
          </w:p>
          <w:p w14:paraId="08499681" w14:textId="77777777" w:rsidR="00BE4DF0" w:rsidRDefault="00BE4DF0" w:rsidP="00B357FD">
            <w:pPr>
              <w:rPr>
                <w:spacing w:val="-6"/>
                <w:kern w:val="2"/>
                <w:sz w:val="20"/>
              </w:rPr>
            </w:pPr>
          </w:p>
          <w:p w14:paraId="0A1F80CC" w14:textId="47029B4A" w:rsidR="00BE4DF0" w:rsidRDefault="00BE4DF0" w:rsidP="00B357FD">
            <w:pPr>
              <w:rPr>
                <w:spacing w:val="-6"/>
                <w:kern w:val="2"/>
                <w:sz w:val="20"/>
              </w:rPr>
            </w:pPr>
            <w:r>
              <w:rPr>
                <w:spacing w:val="-6"/>
                <w:kern w:val="2"/>
                <w:sz w:val="20"/>
              </w:rPr>
              <w:t xml:space="preserve">Delno </w:t>
            </w:r>
          </w:p>
          <w:p w14:paraId="3C539A12" w14:textId="293786B2" w:rsidR="00BE4DF0" w:rsidRPr="00A87D02" w:rsidRDefault="00BE4DF0" w:rsidP="00B357FD">
            <w:pPr>
              <w:rPr>
                <w:spacing w:val="-6"/>
                <w:kern w:val="2"/>
                <w:sz w:val="20"/>
              </w:rPr>
            </w:pPr>
          </w:p>
        </w:tc>
        <w:tc>
          <w:tcPr>
            <w:tcW w:w="3256" w:type="dxa"/>
            <w:tcBorders>
              <w:top w:val="single" w:sz="4" w:space="0" w:color="auto"/>
              <w:bottom w:val="single" w:sz="4" w:space="0" w:color="auto"/>
              <w:right w:val="single" w:sz="4" w:space="0" w:color="auto"/>
            </w:tcBorders>
          </w:tcPr>
          <w:p w14:paraId="6E4A7A1B" w14:textId="3A63836D" w:rsidR="00B357FD" w:rsidRDefault="001E685E" w:rsidP="00B357FD">
            <w:pPr>
              <w:rPr>
                <w:spacing w:val="-6"/>
                <w:kern w:val="2"/>
                <w:sz w:val="20"/>
              </w:rPr>
            </w:pPr>
            <w:r>
              <w:rPr>
                <w:spacing w:val="-6"/>
                <w:kern w:val="2"/>
                <w:sz w:val="20"/>
              </w:rPr>
              <w:t>Ta člen ne zahteva nadzora</w:t>
            </w:r>
            <w:r w:rsidR="00876650">
              <w:rPr>
                <w:spacing w:val="-6"/>
                <w:kern w:val="2"/>
                <w:sz w:val="20"/>
              </w:rPr>
              <w:t>, ki bi ga opravljali</w:t>
            </w:r>
            <w:r>
              <w:rPr>
                <w:spacing w:val="-6"/>
                <w:kern w:val="2"/>
                <w:sz w:val="20"/>
              </w:rPr>
              <w:t xml:space="preserve"> dobavitelj</w:t>
            </w:r>
            <w:r w:rsidR="00876650">
              <w:rPr>
                <w:spacing w:val="-6"/>
                <w:kern w:val="2"/>
                <w:sz w:val="20"/>
              </w:rPr>
              <w:t>i</w:t>
            </w:r>
            <w:r>
              <w:rPr>
                <w:spacing w:val="-6"/>
                <w:kern w:val="2"/>
                <w:sz w:val="20"/>
              </w:rPr>
              <w:t>.</w:t>
            </w:r>
          </w:p>
          <w:p w14:paraId="3A3B4848" w14:textId="548D9B83" w:rsidR="00A720A6" w:rsidRDefault="00BE4DF0" w:rsidP="00B357FD">
            <w:pPr>
              <w:rPr>
                <w:spacing w:val="-6"/>
                <w:kern w:val="2"/>
                <w:sz w:val="20"/>
              </w:rPr>
            </w:pPr>
            <w:r>
              <w:rPr>
                <w:spacing w:val="-6"/>
                <w:kern w:val="2"/>
                <w:sz w:val="20"/>
              </w:rPr>
              <w:t xml:space="preserve">Besedilo člena je tudi spremenjeno. </w:t>
            </w:r>
          </w:p>
          <w:p w14:paraId="4C5F84F8" w14:textId="77777777" w:rsidR="00E33998" w:rsidRDefault="00E33998" w:rsidP="00B357FD">
            <w:pPr>
              <w:rPr>
                <w:spacing w:val="-6"/>
                <w:kern w:val="2"/>
                <w:sz w:val="20"/>
              </w:rPr>
            </w:pPr>
          </w:p>
          <w:p w14:paraId="077CE940" w14:textId="77777777" w:rsidR="00E33998" w:rsidRDefault="00E33998" w:rsidP="00B357FD">
            <w:pPr>
              <w:rPr>
                <w:spacing w:val="-6"/>
                <w:kern w:val="2"/>
                <w:sz w:val="20"/>
              </w:rPr>
            </w:pPr>
          </w:p>
          <w:p w14:paraId="5E0CF6D8" w14:textId="77777777" w:rsidR="00E33998" w:rsidRDefault="00E33998" w:rsidP="00B357FD">
            <w:pPr>
              <w:rPr>
                <w:spacing w:val="-6"/>
                <w:kern w:val="2"/>
                <w:sz w:val="20"/>
              </w:rPr>
            </w:pPr>
          </w:p>
          <w:p w14:paraId="326697F5" w14:textId="1D8B6A5C" w:rsidR="00E33998" w:rsidRDefault="00E33998" w:rsidP="00B357FD">
            <w:pPr>
              <w:rPr>
                <w:spacing w:val="-6"/>
                <w:kern w:val="2"/>
                <w:sz w:val="20"/>
              </w:rPr>
            </w:pPr>
            <w:r>
              <w:rPr>
                <w:spacing w:val="-6"/>
                <w:kern w:val="2"/>
                <w:sz w:val="20"/>
              </w:rPr>
              <w:t xml:space="preserve">V 8., 9., 10. In 11. členu, vsakič v 1. odstavku, je določeno, da se ukrepi izvajajo na podlagi izdane zahteve pristojnega organa. </w:t>
            </w:r>
          </w:p>
          <w:p w14:paraId="0B2F3E49" w14:textId="3A29C22A" w:rsidR="00841AA5" w:rsidRPr="00A87D02" w:rsidRDefault="00841AA5" w:rsidP="001E685E">
            <w:pPr>
              <w:rPr>
                <w:spacing w:val="-6"/>
                <w:kern w:val="2"/>
                <w:sz w:val="20"/>
              </w:rPr>
            </w:pPr>
          </w:p>
        </w:tc>
      </w:tr>
      <w:tr w:rsidR="00B357FD" w:rsidRPr="00A87D02" w14:paraId="2A41822E" w14:textId="77777777" w:rsidTr="00AE281D">
        <w:tc>
          <w:tcPr>
            <w:tcW w:w="672" w:type="dxa"/>
            <w:tcBorders>
              <w:top w:val="single" w:sz="4" w:space="0" w:color="auto"/>
              <w:left w:val="single" w:sz="4" w:space="0" w:color="auto"/>
              <w:bottom w:val="single" w:sz="4" w:space="0" w:color="auto"/>
              <w:right w:val="single" w:sz="4" w:space="0" w:color="auto"/>
            </w:tcBorders>
          </w:tcPr>
          <w:p w14:paraId="62A4AD1B" w14:textId="77777777" w:rsidR="00B357FD" w:rsidRPr="00A87D02" w:rsidRDefault="00B357FD" w:rsidP="00B357FD">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tcPr>
          <w:p w14:paraId="6291C7DD" w14:textId="77777777" w:rsidR="00B357FD" w:rsidRPr="00A87D02" w:rsidRDefault="00B357FD" w:rsidP="00B357FD">
            <w:pPr>
              <w:rPr>
                <w:spacing w:val="-6"/>
                <w:kern w:val="2"/>
                <w:sz w:val="20"/>
              </w:rPr>
            </w:pPr>
            <w:r>
              <w:rPr>
                <w:sz w:val="20"/>
              </w:rPr>
              <w:t>14. člen</w:t>
            </w:r>
          </w:p>
        </w:tc>
        <w:tc>
          <w:tcPr>
            <w:tcW w:w="3969" w:type="dxa"/>
            <w:tcBorders>
              <w:top w:val="single" w:sz="4" w:space="0" w:color="auto"/>
              <w:left w:val="single" w:sz="4" w:space="0" w:color="auto"/>
              <w:bottom w:val="single" w:sz="4" w:space="0" w:color="auto"/>
              <w:right w:val="single" w:sz="4" w:space="0" w:color="auto"/>
            </w:tcBorders>
          </w:tcPr>
          <w:p w14:paraId="0DAD4813" w14:textId="16B5C23E" w:rsidR="00B357FD" w:rsidRPr="00A87D02" w:rsidRDefault="00B357FD" w:rsidP="00B357FD">
            <w:pPr>
              <w:rPr>
                <w:spacing w:val="-6"/>
                <w:kern w:val="2"/>
                <w:sz w:val="20"/>
              </w:rPr>
            </w:pPr>
            <w:r>
              <w:rPr>
                <w:sz w:val="20"/>
              </w:rPr>
              <w:t>Predlagali bi tudi telefonsko obveščanje s klic</w:t>
            </w:r>
            <w:r w:rsidR="000C02C8">
              <w:rPr>
                <w:sz w:val="20"/>
              </w:rPr>
              <w:t>e</w:t>
            </w:r>
            <w:r>
              <w:rPr>
                <w:sz w:val="20"/>
              </w:rPr>
              <w:t>m.</w:t>
            </w:r>
          </w:p>
        </w:tc>
        <w:tc>
          <w:tcPr>
            <w:tcW w:w="4536" w:type="dxa"/>
            <w:tcBorders>
              <w:top w:val="single" w:sz="4" w:space="0" w:color="auto"/>
              <w:bottom w:val="single" w:sz="4" w:space="0" w:color="auto"/>
              <w:right w:val="single" w:sz="4" w:space="0" w:color="auto"/>
            </w:tcBorders>
          </w:tcPr>
          <w:p w14:paraId="4BB2ABC3" w14:textId="77777777" w:rsidR="00B357FD" w:rsidRPr="00A87D02" w:rsidRDefault="00B357FD" w:rsidP="00B357FD">
            <w:pPr>
              <w:rPr>
                <w:spacing w:val="-6"/>
                <w:kern w:val="2"/>
                <w:sz w:val="20"/>
              </w:rPr>
            </w:pPr>
            <w:r>
              <w:rPr>
                <w:sz w:val="20"/>
              </w:rPr>
              <w:t>Le SMS – sporočilo ni nujno, da bo zagotovilo ustrezen in potreben odziv.</w:t>
            </w:r>
          </w:p>
        </w:tc>
        <w:tc>
          <w:tcPr>
            <w:tcW w:w="992" w:type="dxa"/>
            <w:tcBorders>
              <w:top w:val="single" w:sz="4" w:space="0" w:color="auto"/>
              <w:bottom w:val="single" w:sz="4" w:space="0" w:color="auto"/>
              <w:right w:val="single" w:sz="4" w:space="0" w:color="auto"/>
            </w:tcBorders>
          </w:tcPr>
          <w:p w14:paraId="20742DC9" w14:textId="77777777" w:rsidR="00B357FD" w:rsidRPr="00A87D02" w:rsidRDefault="000B432E" w:rsidP="00B357FD">
            <w:pPr>
              <w:rPr>
                <w:spacing w:val="-6"/>
                <w:kern w:val="2"/>
                <w:sz w:val="20"/>
              </w:rPr>
            </w:pPr>
            <w:r>
              <w:rPr>
                <w:spacing w:val="-6"/>
                <w:kern w:val="2"/>
                <w:sz w:val="20"/>
              </w:rPr>
              <w:t xml:space="preserve">Da </w:t>
            </w:r>
          </w:p>
        </w:tc>
        <w:tc>
          <w:tcPr>
            <w:tcW w:w="3256" w:type="dxa"/>
            <w:tcBorders>
              <w:top w:val="single" w:sz="4" w:space="0" w:color="auto"/>
              <w:bottom w:val="single" w:sz="4" w:space="0" w:color="auto"/>
              <w:right w:val="single" w:sz="4" w:space="0" w:color="auto"/>
            </w:tcBorders>
          </w:tcPr>
          <w:p w14:paraId="240D389C" w14:textId="77777777" w:rsidR="00B357FD" w:rsidRPr="00A87D02" w:rsidRDefault="00B357FD" w:rsidP="00B357FD">
            <w:pPr>
              <w:rPr>
                <w:spacing w:val="-6"/>
                <w:kern w:val="2"/>
                <w:sz w:val="20"/>
              </w:rPr>
            </w:pPr>
          </w:p>
        </w:tc>
      </w:tr>
      <w:tr w:rsidR="00B357FD" w:rsidRPr="00A87D02" w14:paraId="4CF4C7CE" w14:textId="77777777" w:rsidTr="00AE281D">
        <w:tc>
          <w:tcPr>
            <w:tcW w:w="672" w:type="dxa"/>
            <w:tcBorders>
              <w:top w:val="single" w:sz="4" w:space="0" w:color="auto"/>
              <w:left w:val="single" w:sz="4" w:space="0" w:color="auto"/>
              <w:bottom w:val="single" w:sz="4" w:space="0" w:color="auto"/>
              <w:right w:val="single" w:sz="4" w:space="0" w:color="auto"/>
            </w:tcBorders>
          </w:tcPr>
          <w:p w14:paraId="2E2BD975" w14:textId="77777777" w:rsidR="00B357FD" w:rsidRDefault="00B357FD" w:rsidP="00B357FD">
            <w:pPr>
              <w:rPr>
                <w:spacing w:val="-6"/>
                <w:kern w:val="2"/>
                <w:sz w:val="20"/>
              </w:rPr>
            </w:pPr>
            <w:r>
              <w:rPr>
                <w:spacing w:val="-6"/>
                <w:kern w:val="2"/>
                <w:sz w:val="20"/>
              </w:rPr>
              <w:t>PL</w:t>
            </w:r>
          </w:p>
        </w:tc>
        <w:tc>
          <w:tcPr>
            <w:tcW w:w="709" w:type="dxa"/>
            <w:tcBorders>
              <w:top w:val="single" w:sz="4" w:space="0" w:color="auto"/>
              <w:left w:val="single" w:sz="4" w:space="0" w:color="auto"/>
              <w:bottom w:val="single" w:sz="4" w:space="0" w:color="auto"/>
              <w:right w:val="single" w:sz="4" w:space="0" w:color="auto"/>
            </w:tcBorders>
          </w:tcPr>
          <w:p w14:paraId="63422090" w14:textId="77777777" w:rsidR="00B357FD" w:rsidRDefault="00B357FD" w:rsidP="00B357FD">
            <w:pPr>
              <w:rPr>
                <w:sz w:val="20"/>
              </w:rPr>
            </w:pPr>
            <w:r w:rsidRPr="008F19C1">
              <w:rPr>
                <w:color w:val="auto"/>
                <w:sz w:val="20"/>
              </w:rPr>
              <w:t>14. člen</w:t>
            </w:r>
          </w:p>
        </w:tc>
        <w:tc>
          <w:tcPr>
            <w:tcW w:w="3969" w:type="dxa"/>
            <w:tcBorders>
              <w:top w:val="single" w:sz="4" w:space="0" w:color="auto"/>
              <w:left w:val="single" w:sz="4" w:space="0" w:color="auto"/>
              <w:bottom w:val="single" w:sz="4" w:space="0" w:color="auto"/>
              <w:right w:val="single" w:sz="4" w:space="0" w:color="auto"/>
            </w:tcBorders>
          </w:tcPr>
          <w:p w14:paraId="7AE823F4" w14:textId="77777777" w:rsidR="00B357FD" w:rsidRDefault="00B357FD" w:rsidP="00B357FD">
            <w:pPr>
              <w:rPr>
                <w:sz w:val="20"/>
              </w:rPr>
            </w:pPr>
            <w:r w:rsidRPr="008F19C1">
              <w:rPr>
                <w:color w:val="auto"/>
                <w:sz w:val="20"/>
              </w:rPr>
              <w:t>Iz akta ni razvidno, kateri dobavitelji smejo/so dolžni sodelovati v krizni skupini.</w:t>
            </w:r>
          </w:p>
        </w:tc>
        <w:tc>
          <w:tcPr>
            <w:tcW w:w="4536" w:type="dxa"/>
            <w:tcBorders>
              <w:top w:val="single" w:sz="4" w:space="0" w:color="auto"/>
              <w:bottom w:val="single" w:sz="4" w:space="0" w:color="auto"/>
              <w:right w:val="single" w:sz="4" w:space="0" w:color="auto"/>
            </w:tcBorders>
          </w:tcPr>
          <w:p w14:paraId="36B83A35" w14:textId="77777777" w:rsidR="00B357FD" w:rsidRDefault="00B357FD" w:rsidP="00B357FD">
            <w:pPr>
              <w:rPr>
                <w:sz w:val="20"/>
              </w:rPr>
            </w:pPr>
            <w:r w:rsidRPr="008F19C1">
              <w:rPr>
                <w:color w:val="auto"/>
                <w:sz w:val="20"/>
              </w:rPr>
              <w:t>Navedena pomanjkljivost lahko povzroči nejasnosti pri delu krizne skupine, zato predlagamo, da se sodelujoči dobavitelji opredelijo bolj natančno oziroma določljivo.</w:t>
            </w:r>
          </w:p>
        </w:tc>
        <w:tc>
          <w:tcPr>
            <w:tcW w:w="992" w:type="dxa"/>
            <w:tcBorders>
              <w:top w:val="single" w:sz="4" w:space="0" w:color="auto"/>
              <w:bottom w:val="single" w:sz="4" w:space="0" w:color="auto"/>
              <w:right w:val="single" w:sz="4" w:space="0" w:color="auto"/>
            </w:tcBorders>
          </w:tcPr>
          <w:p w14:paraId="549DD2C0" w14:textId="77777777" w:rsidR="00B357FD" w:rsidRPr="00A87D02" w:rsidRDefault="000B432E" w:rsidP="00B357FD">
            <w:pPr>
              <w:rPr>
                <w:spacing w:val="-6"/>
                <w:kern w:val="2"/>
                <w:sz w:val="20"/>
              </w:rPr>
            </w:pPr>
            <w:r>
              <w:rPr>
                <w:spacing w:val="-6"/>
                <w:kern w:val="2"/>
                <w:sz w:val="20"/>
              </w:rPr>
              <w:t xml:space="preserve">Da </w:t>
            </w:r>
          </w:p>
        </w:tc>
        <w:tc>
          <w:tcPr>
            <w:tcW w:w="3256" w:type="dxa"/>
            <w:tcBorders>
              <w:top w:val="single" w:sz="4" w:space="0" w:color="auto"/>
              <w:bottom w:val="single" w:sz="4" w:space="0" w:color="auto"/>
              <w:right w:val="single" w:sz="4" w:space="0" w:color="auto"/>
            </w:tcBorders>
          </w:tcPr>
          <w:p w14:paraId="45AB053D" w14:textId="77777777" w:rsidR="00B357FD" w:rsidRPr="00A87D02" w:rsidRDefault="00B357FD" w:rsidP="00B357FD">
            <w:pPr>
              <w:rPr>
                <w:spacing w:val="-6"/>
                <w:kern w:val="2"/>
                <w:sz w:val="20"/>
              </w:rPr>
            </w:pPr>
          </w:p>
        </w:tc>
      </w:tr>
      <w:tr w:rsidR="00B357FD" w:rsidRPr="00A87D02" w14:paraId="3F8FFE52" w14:textId="77777777" w:rsidTr="00AE281D">
        <w:tc>
          <w:tcPr>
            <w:tcW w:w="672" w:type="dxa"/>
            <w:tcBorders>
              <w:top w:val="single" w:sz="4" w:space="0" w:color="auto"/>
              <w:left w:val="single" w:sz="4" w:space="0" w:color="auto"/>
              <w:bottom w:val="single" w:sz="4" w:space="0" w:color="auto"/>
              <w:right w:val="single" w:sz="4" w:space="0" w:color="auto"/>
            </w:tcBorders>
          </w:tcPr>
          <w:p w14:paraId="65A21116" w14:textId="77777777" w:rsidR="00B357FD" w:rsidRPr="00A87D02" w:rsidRDefault="00B357FD" w:rsidP="00B357FD">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tcPr>
          <w:p w14:paraId="15765E60" w14:textId="77777777" w:rsidR="00B357FD" w:rsidRPr="00A87D02" w:rsidRDefault="00B357FD" w:rsidP="00B357FD">
            <w:pPr>
              <w:rPr>
                <w:spacing w:val="-6"/>
                <w:kern w:val="2"/>
                <w:sz w:val="20"/>
              </w:rPr>
            </w:pPr>
            <w:r>
              <w:rPr>
                <w:sz w:val="20"/>
              </w:rPr>
              <w:t>17. člen (1)</w:t>
            </w:r>
          </w:p>
        </w:tc>
        <w:tc>
          <w:tcPr>
            <w:tcW w:w="3969" w:type="dxa"/>
            <w:tcBorders>
              <w:top w:val="single" w:sz="4" w:space="0" w:color="auto"/>
              <w:left w:val="single" w:sz="4" w:space="0" w:color="auto"/>
              <w:bottom w:val="single" w:sz="4" w:space="0" w:color="auto"/>
              <w:right w:val="single" w:sz="4" w:space="0" w:color="auto"/>
            </w:tcBorders>
          </w:tcPr>
          <w:p w14:paraId="790F3322" w14:textId="77777777" w:rsidR="00B357FD" w:rsidRDefault="00B357FD" w:rsidP="00B357FD">
            <w:pPr>
              <w:rPr>
                <w:sz w:val="20"/>
              </w:rPr>
            </w:pPr>
            <w:r>
              <w:rPr>
                <w:sz w:val="20"/>
              </w:rPr>
              <w:t>Predlagamo črtanje zadnje alineje:</w:t>
            </w:r>
          </w:p>
          <w:p w14:paraId="57298A46" w14:textId="77777777" w:rsidR="00B357FD" w:rsidRPr="00A87D02" w:rsidRDefault="00B357FD" w:rsidP="00B357FD">
            <w:pPr>
              <w:rPr>
                <w:spacing w:val="-6"/>
                <w:kern w:val="2"/>
                <w:sz w:val="20"/>
              </w:rPr>
            </w:pPr>
            <w:r>
              <w:rPr>
                <w:sz w:val="20"/>
              </w:rPr>
              <w:t>razpoložljive količine plina v skladiščih</w:t>
            </w:r>
          </w:p>
        </w:tc>
        <w:tc>
          <w:tcPr>
            <w:tcW w:w="4536" w:type="dxa"/>
            <w:tcBorders>
              <w:top w:val="single" w:sz="4" w:space="0" w:color="auto"/>
              <w:bottom w:val="single" w:sz="4" w:space="0" w:color="auto"/>
              <w:right w:val="single" w:sz="4" w:space="0" w:color="auto"/>
            </w:tcBorders>
          </w:tcPr>
          <w:p w14:paraId="6FAA810F" w14:textId="77777777" w:rsidR="00B357FD" w:rsidRDefault="00B357FD" w:rsidP="00B357FD">
            <w:pPr>
              <w:rPr>
                <w:sz w:val="20"/>
              </w:rPr>
            </w:pPr>
            <w:r>
              <w:rPr>
                <w:sz w:val="20"/>
              </w:rPr>
              <w:t>Poudarjamo, da v Republiki Sloveniji ni skladišč zemeljskega plina.</w:t>
            </w:r>
          </w:p>
          <w:p w14:paraId="7B261049" w14:textId="77777777" w:rsidR="00B357FD" w:rsidRDefault="00B357FD" w:rsidP="00B357FD">
            <w:pPr>
              <w:rPr>
                <w:sz w:val="20"/>
              </w:rPr>
            </w:pPr>
          </w:p>
          <w:p w14:paraId="7E4BB9D3" w14:textId="77777777" w:rsidR="00B357FD" w:rsidRPr="00A87D02" w:rsidRDefault="00B357FD" w:rsidP="00B357FD">
            <w:pPr>
              <w:rPr>
                <w:spacing w:val="-6"/>
                <w:kern w:val="2"/>
                <w:sz w:val="20"/>
              </w:rPr>
            </w:pPr>
            <w:r>
              <w:rPr>
                <w:sz w:val="20"/>
              </w:rPr>
              <w:t xml:space="preserve">Posledično in skladno s predhodno predstavljenim predlogom načina razdelitve odgovornosti, zadostuje podatek o tem koliko plina je posamezni dobavitelj </w:t>
            </w:r>
            <w:r>
              <w:rPr>
                <w:sz w:val="20"/>
              </w:rPr>
              <w:lastRenderedPageBreak/>
              <w:t xml:space="preserve">zmožen zagotoviti za zadevni dan (ali obdobje). </w:t>
            </w:r>
          </w:p>
        </w:tc>
        <w:tc>
          <w:tcPr>
            <w:tcW w:w="992" w:type="dxa"/>
            <w:tcBorders>
              <w:top w:val="single" w:sz="4" w:space="0" w:color="auto"/>
              <w:bottom w:val="single" w:sz="4" w:space="0" w:color="auto"/>
              <w:right w:val="single" w:sz="4" w:space="0" w:color="auto"/>
            </w:tcBorders>
          </w:tcPr>
          <w:p w14:paraId="3A24D6DA" w14:textId="77777777" w:rsidR="00B357FD" w:rsidRPr="00A87D02" w:rsidRDefault="00A66CC3" w:rsidP="00B357FD">
            <w:pPr>
              <w:rPr>
                <w:spacing w:val="-6"/>
                <w:kern w:val="2"/>
                <w:sz w:val="20"/>
              </w:rPr>
            </w:pPr>
            <w:r>
              <w:rPr>
                <w:spacing w:val="-6"/>
                <w:kern w:val="2"/>
                <w:sz w:val="20"/>
              </w:rPr>
              <w:lastRenderedPageBreak/>
              <w:t xml:space="preserve">Da </w:t>
            </w:r>
          </w:p>
        </w:tc>
        <w:tc>
          <w:tcPr>
            <w:tcW w:w="3256" w:type="dxa"/>
            <w:tcBorders>
              <w:top w:val="single" w:sz="4" w:space="0" w:color="auto"/>
              <w:bottom w:val="single" w:sz="4" w:space="0" w:color="auto"/>
              <w:right w:val="single" w:sz="4" w:space="0" w:color="auto"/>
            </w:tcBorders>
          </w:tcPr>
          <w:p w14:paraId="32534522" w14:textId="77777777" w:rsidR="00B357FD" w:rsidRPr="00A87D02" w:rsidRDefault="004E2180" w:rsidP="004E2180">
            <w:pPr>
              <w:rPr>
                <w:spacing w:val="-6"/>
                <w:kern w:val="2"/>
                <w:sz w:val="20"/>
              </w:rPr>
            </w:pPr>
            <w:r>
              <w:rPr>
                <w:spacing w:val="-6"/>
                <w:kern w:val="2"/>
                <w:sz w:val="20"/>
              </w:rPr>
              <w:t xml:space="preserve"> </w:t>
            </w:r>
          </w:p>
        </w:tc>
      </w:tr>
      <w:tr w:rsidR="00B357FD" w:rsidRPr="00A87D02" w14:paraId="746F2812" w14:textId="77777777" w:rsidTr="00AE281D">
        <w:tc>
          <w:tcPr>
            <w:tcW w:w="672" w:type="dxa"/>
            <w:tcBorders>
              <w:top w:val="single" w:sz="4" w:space="0" w:color="auto"/>
              <w:left w:val="single" w:sz="4" w:space="0" w:color="auto"/>
              <w:bottom w:val="single" w:sz="4" w:space="0" w:color="auto"/>
              <w:right w:val="single" w:sz="4" w:space="0" w:color="auto"/>
            </w:tcBorders>
          </w:tcPr>
          <w:p w14:paraId="121C68E2" w14:textId="77777777" w:rsidR="00B357FD" w:rsidRDefault="00B357FD" w:rsidP="00B357FD">
            <w:pPr>
              <w:rPr>
                <w:spacing w:val="-6"/>
                <w:kern w:val="2"/>
                <w:sz w:val="20"/>
              </w:rPr>
            </w:pPr>
            <w:r>
              <w:rPr>
                <w:spacing w:val="-6"/>
                <w:kern w:val="2"/>
                <w:sz w:val="20"/>
              </w:rPr>
              <w:t>GEN-I</w:t>
            </w:r>
          </w:p>
        </w:tc>
        <w:tc>
          <w:tcPr>
            <w:tcW w:w="709" w:type="dxa"/>
            <w:tcBorders>
              <w:top w:val="single" w:sz="4" w:space="0" w:color="auto"/>
              <w:left w:val="single" w:sz="4" w:space="0" w:color="auto"/>
              <w:bottom w:val="single" w:sz="4" w:space="0" w:color="auto"/>
              <w:right w:val="single" w:sz="4" w:space="0" w:color="auto"/>
            </w:tcBorders>
          </w:tcPr>
          <w:p w14:paraId="66F05874" w14:textId="77777777" w:rsidR="00B357FD" w:rsidRDefault="00B357FD" w:rsidP="00B357FD">
            <w:pPr>
              <w:rPr>
                <w:sz w:val="20"/>
              </w:rPr>
            </w:pPr>
            <w:r w:rsidRPr="00C23B6D">
              <w:rPr>
                <w:sz w:val="18"/>
              </w:rPr>
              <w:t>17</w:t>
            </w:r>
            <w:r>
              <w:rPr>
                <w:sz w:val="18"/>
              </w:rPr>
              <w:t>(1).</w:t>
            </w:r>
            <w:r w:rsidRPr="00C23B6D">
              <w:rPr>
                <w:sz w:val="18"/>
              </w:rPr>
              <w:t xml:space="preserve"> člen </w:t>
            </w:r>
          </w:p>
        </w:tc>
        <w:tc>
          <w:tcPr>
            <w:tcW w:w="3969" w:type="dxa"/>
            <w:tcBorders>
              <w:top w:val="single" w:sz="4" w:space="0" w:color="auto"/>
              <w:left w:val="single" w:sz="4" w:space="0" w:color="auto"/>
              <w:bottom w:val="single" w:sz="4" w:space="0" w:color="auto"/>
              <w:right w:val="single" w:sz="4" w:space="0" w:color="auto"/>
            </w:tcBorders>
          </w:tcPr>
          <w:p w14:paraId="2D7E3661" w14:textId="77777777" w:rsidR="00B357FD" w:rsidRPr="00430BF4" w:rsidRDefault="00B357FD" w:rsidP="00B357FD">
            <w:pPr>
              <w:rPr>
                <w:sz w:val="20"/>
              </w:rPr>
            </w:pPr>
            <w:r w:rsidRPr="00430BF4">
              <w:rPr>
                <w:sz w:val="20"/>
              </w:rPr>
              <w:t>Predlagamo, da Agencija  izbriše obveznosti poročanja podatkov s strani dobaviteljev, saj operater s temi podatki že razpolaga.</w:t>
            </w:r>
          </w:p>
          <w:p w14:paraId="5DF8F1B7" w14:textId="77777777" w:rsidR="00B357FD" w:rsidRPr="00430BF4" w:rsidRDefault="00B357FD" w:rsidP="00B357FD">
            <w:pPr>
              <w:rPr>
                <w:sz w:val="20"/>
              </w:rPr>
            </w:pPr>
            <w:r w:rsidRPr="00430BF4">
              <w:rPr>
                <w:sz w:val="20"/>
              </w:rPr>
              <w:t xml:space="preserve">Če bo ta določba ostala, se naj v Aktu definira, da so posredovane informacije s strani dobaviteljev informativne narave in </w:t>
            </w:r>
            <w:proofErr w:type="spellStart"/>
            <w:r w:rsidRPr="00430BF4">
              <w:rPr>
                <w:sz w:val="20"/>
              </w:rPr>
              <w:t>nezavezujoče</w:t>
            </w:r>
            <w:proofErr w:type="spellEnd"/>
            <w:r w:rsidRPr="00430BF4">
              <w:rPr>
                <w:sz w:val="20"/>
              </w:rPr>
              <w:t xml:space="preserve">, in predlagamo, da Agencija za namen primerljivega poročanja s strani vseh dobaviteljev pripravi obrazce za poročanje ter definira časovni okvir za oddajo poročil. </w:t>
            </w:r>
          </w:p>
          <w:p w14:paraId="325DE873" w14:textId="77777777" w:rsidR="00B357FD" w:rsidRPr="00430BF4" w:rsidRDefault="00B357FD" w:rsidP="00B357FD">
            <w:pPr>
              <w:rPr>
                <w:sz w:val="20"/>
              </w:rPr>
            </w:pPr>
          </w:p>
          <w:p w14:paraId="57AB5DFD" w14:textId="77777777" w:rsidR="00B357FD" w:rsidRPr="00430BF4" w:rsidRDefault="00B357FD" w:rsidP="00B357FD">
            <w:pPr>
              <w:rPr>
                <w:sz w:val="20"/>
              </w:rPr>
            </w:pPr>
          </w:p>
          <w:p w14:paraId="6441A76C" w14:textId="77777777" w:rsidR="00B357FD" w:rsidRPr="00430BF4" w:rsidRDefault="00B357FD" w:rsidP="00B357FD">
            <w:pPr>
              <w:rPr>
                <w:sz w:val="20"/>
              </w:rPr>
            </w:pPr>
          </w:p>
          <w:p w14:paraId="45C0C562" w14:textId="77777777" w:rsidR="00B357FD" w:rsidRPr="00430BF4" w:rsidRDefault="00B357FD" w:rsidP="00B357FD">
            <w:pPr>
              <w:rPr>
                <w:sz w:val="20"/>
              </w:rPr>
            </w:pPr>
          </w:p>
          <w:p w14:paraId="0F6110B4" w14:textId="77777777" w:rsidR="00B357FD" w:rsidRPr="00430BF4" w:rsidRDefault="00B357FD" w:rsidP="00B357FD">
            <w:pPr>
              <w:rPr>
                <w:sz w:val="20"/>
              </w:rPr>
            </w:pPr>
          </w:p>
          <w:p w14:paraId="19CA838A" w14:textId="77777777" w:rsidR="00B357FD" w:rsidRPr="00430BF4" w:rsidRDefault="00B357FD" w:rsidP="00B357FD">
            <w:pPr>
              <w:rPr>
                <w:sz w:val="20"/>
              </w:rPr>
            </w:pPr>
          </w:p>
          <w:p w14:paraId="0924F6D0" w14:textId="77777777" w:rsidR="00B357FD" w:rsidRPr="00430BF4" w:rsidRDefault="00B357FD" w:rsidP="00B357FD">
            <w:pPr>
              <w:rPr>
                <w:sz w:val="20"/>
              </w:rPr>
            </w:pPr>
          </w:p>
          <w:p w14:paraId="6A1D4D72" w14:textId="77777777" w:rsidR="00B357FD" w:rsidRPr="00430BF4" w:rsidRDefault="00B357FD" w:rsidP="00B357FD">
            <w:pPr>
              <w:rPr>
                <w:sz w:val="20"/>
              </w:rPr>
            </w:pPr>
          </w:p>
        </w:tc>
        <w:tc>
          <w:tcPr>
            <w:tcW w:w="4536" w:type="dxa"/>
            <w:tcBorders>
              <w:top w:val="single" w:sz="4" w:space="0" w:color="auto"/>
              <w:bottom w:val="single" w:sz="4" w:space="0" w:color="auto"/>
              <w:right w:val="single" w:sz="4" w:space="0" w:color="auto"/>
            </w:tcBorders>
          </w:tcPr>
          <w:p w14:paraId="0130FDFD" w14:textId="77777777" w:rsidR="00B357FD" w:rsidRPr="00430BF4" w:rsidRDefault="00B357FD" w:rsidP="00B357FD">
            <w:pPr>
              <w:rPr>
                <w:sz w:val="20"/>
              </w:rPr>
            </w:pPr>
            <w:r w:rsidRPr="00430BF4">
              <w:rPr>
                <w:sz w:val="20"/>
              </w:rPr>
              <w:t xml:space="preserve">Glede na posamezne obveznosti poročanja (17(1). člen) je potrebno izbrisati obveznosti poročanja s strani dobaviteljev, saj se vse obveznosti poročanja operaterju prenosnega sistema navezujejo na podatke, s katerimi le-ta že razpolaga. Operater prenosnega sistema namreč razpolaga s podatki o dnevnih napovedih povpraševanja in ponudbe zemeljskega plina (npr. preko urnikov), s podatki o dnevnih pretokih plina na vseh mejnih vstopnih in izstopnih točkah kot tudi s podatki o obdobju, v katerem je mogoče zagotoviti oskrbo s plinom zaščitenim odjemalcem ter s podatki o razpoložljivih količinah plina v skladiščih preko izmenjave informacij z operaterji sosednjih držav. Ključno je, da je v Aktu glede obveznosti poročanja definirana proaktivna vloga operaterja prenosnega sistema, ki ima najcelovitejši in najaktualnejši vpogled v stanje na trgu in je v stalnem kontaktu z operaterji sosednjih držav v obdobju razglašene krize ter posledično lahko pristojnemu organu pošilja </w:t>
            </w:r>
            <w:proofErr w:type="spellStart"/>
            <w:r w:rsidRPr="00430BF4">
              <w:rPr>
                <w:sz w:val="20"/>
              </w:rPr>
              <w:t>najrelevantnejše</w:t>
            </w:r>
            <w:proofErr w:type="spellEnd"/>
            <w:r w:rsidRPr="00430BF4">
              <w:rPr>
                <w:sz w:val="20"/>
              </w:rPr>
              <w:t xml:space="preserve"> podatke za omogočanje hitrega ukrepanja. </w:t>
            </w:r>
          </w:p>
          <w:p w14:paraId="4F8C71C8" w14:textId="77777777" w:rsidR="00B357FD" w:rsidRPr="00430BF4" w:rsidRDefault="00B357FD" w:rsidP="00B357FD">
            <w:pPr>
              <w:rPr>
                <w:sz w:val="20"/>
              </w:rPr>
            </w:pPr>
            <w:r w:rsidRPr="00430BF4">
              <w:rPr>
                <w:sz w:val="20"/>
              </w:rPr>
              <w:t xml:space="preserve">V kolikor bo ne glede na zgornje Akt vseboval obveznosti poročanja s strani dobaviteljev je ključno, da se v Aktu opredeli, da so posredovani podatki informativne narave in </w:t>
            </w:r>
            <w:proofErr w:type="spellStart"/>
            <w:r w:rsidRPr="00430BF4">
              <w:rPr>
                <w:sz w:val="20"/>
              </w:rPr>
              <w:t>nezavezujoči</w:t>
            </w:r>
            <w:proofErr w:type="spellEnd"/>
            <w:r w:rsidRPr="00430BF4">
              <w:rPr>
                <w:sz w:val="20"/>
              </w:rPr>
              <w:t xml:space="preserve"> saj se v času razglašene stopnje krize razmere in </w:t>
            </w:r>
            <w:r w:rsidRPr="00430BF4">
              <w:rPr>
                <w:sz w:val="20"/>
              </w:rPr>
              <w:lastRenderedPageBreak/>
              <w:t>dobavne poti hitro spreminjajo. Na primer, razglasitev krize v sosednji državi pomeni, da ne prihaja do izpolnjevanja pogodb zaradi uveljavitve višje sile kar lahko povzroči razhajanje v poročanih količinah in dejansko razpoložljivih količinah.</w:t>
            </w:r>
          </w:p>
          <w:p w14:paraId="59F5D934" w14:textId="77777777" w:rsidR="00B357FD" w:rsidRPr="00430BF4" w:rsidRDefault="00B357FD" w:rsidP="00B357FD">
            <w:pPr>
              <w:rPr>
                <w:sz w:val="20"/>
              </w:rPr>
            </w:pPr>
            <w:r w:rsidRPr="00430BF4">
              <w:rPr>
                <w:sz w:val="20"/>
              </w:rPr>
              <w:t xml:space="preserve">Za namen jasnosti in predvidljivosti obveznosti dodatno predlagamo, da se definira časovni okvir za oddajo poročil in pripravi obrazce za enotno poročanje, vključno z definicijami pojmov (npr. razpoložljive količine plina v skladiščih). S tem bo Agencija prihranila čas pri analizi prejetih poročil od dobaviteljev, saj bo prejela primerljive in poenotene podatke. Na strani dobaviteljev  se bo s tem vzpostavil poenoten način poročanja ter jasnost zahtevanih poročanj za hitro ukrepanje. </w:t>
            </w:r>
          </w:p>
        </w:tc>
        <w:tc>
          <w:tcPr>
            <w:tcW w:w="992" w:type="dxa"/>
            <w:tcBorders>
              <w:top w:val="single" w:sz="4" w:space="0" w:color="auto"/>
              <w:bottom w:val="single" w:sz="4" w:space="0" w:color="auto"/>
              <w:right w:val="single" w:sz="4" w:space="0" w:color="auto"/>
            </w:tcBorders>
          </w:tcPr>
          <w:p w14:paraId="479A7323" w14:textId="77777777" w:rsidR="00B357FD" w:rsidRDefault="00F70A26" w:rsidP="00B357FD">
            <w:pPr>
              <w:rPr>
                <w:spacing w:val="-6"/>
                <w:kern w:val="2"/>
                <w:sz w:val="20"/>
              </w:rPr>
            </w:pPr>
            <w:r>
              <w:rPr>
                <w:spacing w:val="-6"/>
                <w:kern w:val="2"/>
                <w:sz w:val="20"/>
              </w:rPr>
              <w:lastRenderedPageBreak/>
              <w:t xml:space="preserve">Da </w:t>
            </w:r>
          </w:p>
          <w:p w14:paraId="0B3FD7FD" w14:textId="77777777" w:rsidR="007D30ED" w:rsidRDefault="007D30ED" w:rsidP="00B357FD">
            <w:pPr>
              <w:rPr>
                <w:spacing w:val="-6"/>
                <w:kern w:val="2"/>
                <w:sz w:val="20"/>
              </w:rPr>
            </w:pPr>
          </w:p>
          <w:p w14:paraId="2B4DC952" w14:textId="77777777" w:rsidR="007D30ED" w:rsidRDefault="007D30ED" w:rsidP="00B357FD">
            <w:pPr>
              <w:rPr>
                <w:spacing w:val="-6"/>
                <w:kern w:val="2"/>
                <w:sz w:val="20"/>
              </w:rPr>
            </w:pPr>
          </w:p>
          <w:p w14:paraId="62312268" w14:textId="77777777" w:rsidR="007D30ED" w:rsidRDefault="007D30ED" w:rsidP="00B357FD">
            <w:pPr>
              <w:rPr>
                <w:spacing w:val="-6"/>
                <w:kern w:val="2"/>
                <w:sz w:val="20"/>
              </w:rPr>
            </w:pPr>
          </w:p>
          <w:p w14:paraId="1201E4E6" w14:textId="77777777" w:rsidR="007D30ED" w:rsidRDefault="007D30ED" w:rsidP="00B357FD">
            <w:pPr>
              <w:rPr>
                <w:spacing w:val="-6"/>
                <w:kern w:val="2"/>
                <w:sz w:val="20"/>
              </w:rPr>
            </w:pPr>
          </w:p>
          <w:p w14:paraId="6DB6FB5B" w14:textId="77777777" w:rsidR="007D30ED" w:rsidRDefault="007D30ED" w:rsidP="00B357FD">
            <w:pPr>
              <w:rPr>
                <w:spacing w:val="-6"/>
                <w:kern w:val="2"/>
                <w:sz w:val="20"/>
              </w:rPr>
            </w:pPr>
          </w:p>
          <w:p w14:paraId="1FD5CDEB" w14:textId="77777777" w:rsidR="007D30ED" w:rsidRDefault="007D30ED" w:rsidP="00B357FD">
            <w:pPr>
              <w:rPr>
                <w:spacing w:val="-6"/>
                <w:kern w:val="2"/>
                <w:sz w:val="20"/>
              </w:rPr>
            </w:pPr>
          </w:p>
          <w:p w14:paraId="68496D96" w14:textId="77777777" w:rsidR="007D30ED" w:rsidRDefault="007D30ED" w:rsidP="00B357FD">
            <w:pPr>
              <w:rPr>
                <w:spacing w:val="-6"/>
                <w:kern w:val="2"/>
                <w:sz w:val="20"/>
              </w:rPr>
            </w:pPr>
          </w:p>
          <w:p w14:paraId="63FDFCB1" w14:textId="77777777" w:rsidR="007D30ED" w:rsidRDefault="007D30ED" w:rsidP="00B357FD">
            <w:pPr>
              <w:rPr>
                <w:spacing w:val="-6"/>
                <w:kern w:val="2"/>
                <w:sz w:val="20"/>
              </w:rPr>
            </w:pPr>
          </w:p>
          <w:p w14:paraId="21D3ED0B" w14:textId="77777777" w:rsidR="007D30ED" w:rsidRDefault="007D30ED" w:rsidP="00B357FD">
            <w:pPr>
              <w:rPr>
                <w:spacing w:val="-6"/>
                <w:kern w:val="2"/>
                <w:sz w:val="20"/>
              </w:rPr>
            </w:pPr>
          </w:p>
          <w:p w14:paraId="5A397132" w14:textId="77777777" w:rsidR="007D30ED" w:rsidRDefault="007D30ED" w:rsidP="00B357FD">
            <w:pPr>
              <w:rPr>
                <w:spacing w:val="-6"/>
                <w:kern w:val="2"/>
                <w:sz w:val="20"/>
              </w:rPr>
            </w:pPr>
          </w:p>
          <w:p w14:paraId="68B87FD3" w14:textId="77777777" w:rsidR="007D30ED" w:rsidRPr="00A87D02" w:rsidRDefault="007D30ED" w:rsidP="00B357FD">
            <w:pPr>
              <w:rPr>
                <w:spacing w:val="-6"/>
                <w:kern w:val="2"/>
                <w:sz w:val="20"/>
              </w:rPr>
            </w:pPr>
            <w:r>
              <w:rPr>
                <w:spacing w:val="-6"/>
                <w:kern w:val="2"/>
                <w:sz w:val="20"/>
              </w:rPr>
              <w:t xml:space="preserve">Ne </w:t>
            </w:r>
          </w:p>
        </w:tc>
        <w:tc>
          <w:tcPr>
            <w:tcW w:w="3256" w:type="dxa"/>
            <w:tcBorders>
              <w:top w:val="single" w:sz="4" w:space="0" w:color="auto"/>
              <w:bottom w:val="single" w:sz="4" w:space="0" w:color="auto"/>
              <w:right w:val="single" w:sz="4" w:space="0" w:color="auto"/>
            </w:tcBorders>
          </w:tcPr>
          <w:p w14:paraId="090CBABD" w14:textId="57131F73" w:rsidR="00B357FD" w:rsidRDefault="00F70A26" w:rsidP="00CC3989">
            <w:pPr>
              <w:jc w:val="left"/>
              <w:rPr>
                <w:spacing w:val="-6"/>
                <w:kern w:val="2"/>
                <w:sz w:val="20"/>
              </w:rPr>
            </w:pPr>
            <w:r>
              <w:rPr>
                <w:spacing w:val="-6"/>
                <w:kern w:val="2"/>
                <w:sz w:val="20"/>
              </w:rPr>
              <w:t>Formulacija prilagojena</w:t>
            </w:r>
            <w:r w:rsidR="00FE4643">
              <w:rPr>
                <w:spacing w:val="-6"/>
                <w:kern w:val="2"/>
                <w:sz w:val="20"/>
              </w:rPr>
              <w:t>, sporočanje morebitnih sprememb</w:t>
            </w:r>
            <w:r>
              <w:rPr>
                <w:spacing w:val="-6"/>
                <w:kern w:val="2"/>
                <w:sz w:val="20"/>
              </w:rPr>
              <w:t xml:space="preserve"> </w:t>
            </w:r>
            <w:r w:rsidR="00FE4643">
              <w:rPr>
                <w:spacing w:val="-6"/>
                <w:kern w:val="2"/>
                <w:sz w:val="20"/>
              </w:rPr>
              <w:t>pa</w:t>
            </w:r>
            <w:r>
              <w:rPr>
                <w:spacing w:val="-6"/>
                <w:kern w:val="2"/>
                <w:sz w:val="20"/>
              </w:rPr>
              <w:t xml:space="preserve"> umeščen</w:t>
            </w:r>
            <w:r w:rsidR="00FE4643">
              <w:rPr>
                <w:spacing w:val="-6"/>
                <w:kern w:val="2"/>
                <w:sz w:val="20"/>
              </w:rPr>
              <w:t>o</w:t>
            </w:r>
            <w:r>
              <w:rPr>
                <w:spacing w:val="-6"/>
                <w:kern w:val="2"/>
                <w:sz w:val="20"/>
              </w:rPr>
              <w:t xml:space="preserve"> v (2) odstavek.</w:t>
            </w:r>
          </w:p>
          <w:p w14:paraId="4D0F599D" w14:textId="77777777" w:rsidR="007D30ED" w:rsidRDefault="007D30ED" w:rsidP="00B357FD">
            <w:pPr>
              <w:rPr>
                <w:spacing w:val="-6"/>
                <w:kern w:val="2"/>
                <w:sz w:val="20"/>
              </w:rPr>
            </w:pPr>
          </w:p>
          <w:p w14:paraId="60EDC36F" w14:textId="77777777" w:rsidR="007D30ED" w:rsidRDefault="007D30ED" w:rsidP="00B357FD">
            <w:pPr>
              <w:rPr>
                <w:spacing w:val="-6"/>
                <w:kern w:val="2"/>
                <w:sz w:val="20"/>
              </w:rPr>
            </w:pPr>
          </w:p>
          <w:p w14:paraId="1C6F6CA4" w14:textId="77777777" w:rsidR="007D30ED" w:rsidRDefault="007D30ED" w:rsidP="00B357FD">
            <w:pPr>
              <w:rPr>
                <w:spacing w:val="-6"/>
                <w:kern w:val="2"/>
                <w:sz w:val="20"/>
              </w:rPr>
            </w:pPr>
          </w:p>
          <w:p w14:paraId="79A797F5" w14:textId="77777777" w:rsidR="007D30ED" w:rsidRDefault="007D30ED" w:rsidP="00B357FD">
            <w:pPr>
              <w:rPr>
                <w:spacing w:val="-6"/>
                <w:kern w:val="2"/>
                <w:sz w:val="20"/>
              </w:rPr>
            </w:pPr>
          </w:p>
          <w:p w14:paraId="2D7D7DAD" w14:textId="77777777" w:rsidR="007D30ED" w:rsidRDefault="007D30ED" w:rsidP="00B357FD">
            <w:pPr>
              <w:rPr>
                <w:spacing w:val="-6"/>
                <w:kern w:val="2"/>
                <w:sz w:val="20"/>
              </w:rPr>
            </w:pPr>
          </w:p>
          <w:p w14:paraId="424B3070" w14:textId="77777777" w:rsidR="007D30ED" w:rsidRDefault="007D30ED" w:rsidP="00B357FD">
            <w:pPr>
              <w:rPr>
                <w:spacing w:val="-6"/>
                <w:kern w:val="2"/>
                <w:sz w:val="20"/>
              </w:rPr>
            </w:pPr>
          </w:p>
          <w:p w14:paraId="598E0351" w14:textId="77777777" w:rsidR="007D30ED" w:rsidRDefault="007D30ED" w:rsidP="00B357FD">
            <w:pPr>
              <w:rPr>
                <w:spacing w:val="-6"/>
                <w:kern w:val="2"/>
                <w:sz w:val="20"/>
              </w:rPr>
            </w:pPr>
          </w:p>
          <w:p w14:paraId="382210F8" w14:textId="77777777" w:rsidR="00981745" w:rsidRDefault="007D30ED" w:rsidP="00B357FD">
            <w:pPr>
              <w:rPr>
                <w:spacing w:val="-6"/>
                <w:kern w:val="2"/>
                <w:sz w:val="20"/>
              </w:rPr>
            </w:pPr>
            <w:r>
              <w:rPr>
                <w:spacing w:val="-6"/>
                <w:kern w:val="2"/>
                <w:sz w:val="20"/>
              </w:rPr>
              <w:t xml:space="preserve">Časovnega okvira se ne da vnaprej definirati. Morebitne spremembe, o katerih se poroča, naj bodo sporočene čimprej. </w:t>
            </w:r>
          </w:p>
          <w:p w14:paraId="0DF1CC12" w14:textId="77777777" w:rsidR="00981745" w:rsidRDefault="00981745" w:rsidP="00B357FD">
            <w:pPr>
              <w:rPr>
                <w:spacing w:val="-6"/>
                <w:kern w:val="2"/>
                <w:sz w:val="20"/>
              </w:rPr>
            </w:pPr>
          </w:p>
          <w:p w14:paraId="102E7714" w14:textId="77777777" w:rsidR="007D30ED" w:rsidRDefault="007D30ED" w:rsidP="00B357FD">
            <w:pPr>
              <w:rPr>
                <w:spacing w:val="-6"/>
                <w:kern w:val="2"/>
                <w:sz w:val="20"/>
              </w:rPr>
            </w:pPr>
            <w:r>
              <w:rPr>
                <w:spacing w:val="-6"/>
                <w:kern w:val="2"/>
                <w:sz w:val="20"/>
              </w:rPr>
              <w:t>Agencija bo pripravila obrazce za enotno poročanje.</w:t>
            </w:r>
          </w:p>
          <w:p w14:paraId="619AF801" w14:textId="77777777" w:rsidR="007D30ED" w:rsidRDefault="007D30ED" w:rsidP="00B357FD">
            <w:pPr>
              <w:rPr>
                <w:spacing w:val="-6"/>
                <w:kern w:val="2"/>
                <w:sz w:val="20"/>
              </w:rPr>
            </w:pPr>
          </w:p>
          <w:p w14:paraId="112931FB" w14:textId="77777777" w:rsidR="007D30ED" w:rsidRPr="00A87D02" w:rsidRDefault="007D30ED" w:rsidP="00B357FD">
            <w:pPr>
              <w:rPr>
                <w:spacing w:val="-6"/>
                <w:kern w:val="2"/>
                <w:sz w:val="20"/>
              </w:rPr>
            </w:pPr>
          </w:p>
        </w:tc>
      </w:tr>
      <w:tr w:rsidR="00B357FD" w:rsidRPr="00A87D02" w14:paraId="209DEA7D" w14:textId="77777777" w:rsidTr="00AE281D">
        <w:tc>
          <w:tcPr>
            <w:tcW w:w="672" w:type="dxa"/>
            <w:tcBorders>
              <w:top w:val="single" w:sz="4" w:space="0" w:color="auto"/>
              <w:left w:val="single" w:sz="4" w:space="0" w:color="auto"/>
              <w:bottom w:val="single" w:sz="4" w:space="0" w:color="auto"/>
              <w:right w:val="single" w:sz="4" w:space="0" w:color="auto"/>
            </w:tcBorders>
          </w:tcPr>
          <w:p w14:paraId="67613C17" w14:textId="77777777" w:rsidR="00B357FD" w:rsidRPr="00A87D02" w:rsidRDefault="00B357FD" w:rsidP="00B357FD">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4B1A72" w14:textId="77777777" w:rsidR="00B357FD" w:rsidRPr="00A87D02" w:rsidRDefault="00B357FD" w:rsidP="00B357FD">
            <w:pPr>
              <w:rPr>
                <w:spacing w:val="-6"/>
                <w:kern w:val="2"/>
                <w:sz w:val="20"/>
              </w:rPr>
            </w:pPr>
            <w:r>
              <w:rPr>
                <w:sz w:val="20"/>
              </w:rPr>
              <w:t>17. člen (2)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44243F6" w14:textId="77777777" w:rsidR="00B357FD" w:rsidRPr="00A87D02" w:rsidRDefault="00B357FD" w:rsidP="00B357FD">
            <w:pPr>
              <w:rPr>
                <w:spacing w:val="-6"/>
                <w:kern w:val="2"/>
                <w:sz w:val="20"/>
              </w:rPr>
            </w:pPr>
            <w:r>
              <w:rPr>
                <w:sz w:val="20"/>
              </w:rPr>
              <w:t>Izogniti se je potrebno navedbam »takoj« ali »nemudoma«.</w:t>
            </w:r>
          </w:p>
        </w:tc>
        <w:tc>
          <w:tcPr>
            <w:tcW w:w="4536" w:type="dxa"/>
            <w:tcBorders>
              <w:top w:val="single" w:sz="4" w:space="0" w:color="auto"/>
              <w:bottom w:val="single" w:sz="4" w:space="0" w:color="auto"/>
              <w:right w:val="single" w:sz="4" w:space="0" w:color="auto"/>
            </w:tcBorders>
            <w:shd w:val="clear" w:color="auto" w:fill="auto"/>
          </w:tcPr>
          <w:p w14:paraId="4D35DEDA" w14:textId="77777777" w:rsidR="00B357FD" w:rsidRPr="00A87D02" w:rsidRDefault="00B357FD" w:rsidP="00B357FD">
            <w:pPr>
              <w:rPr>
                <w:spacing w:val="-6"/>
                <w:kern w:val="2"/>
                <w:sz w:val="20"/>
              </w:rPr>
            </w:pPr>
            <w:r>
              <w:rPr>
                <w:sz w:val="20"/>
              </w:rPr>
              <w:t>Takšna dikcija se lahko razume kot širitev ali sprememba obveznosti kot so opredeljene z EZ-1 oziroma Uredbi v okviru standardov.</w:t>
            </w:r>
          </w:p>
        </w:tc>
        <w:tc>
          <w:tcPr>
            <w:tcW w:w="992" w:type="dxa"/>
            <w:tcBorders>
              <w:top w:val="single" w:sz="4" w:space="0" w:color="auto"/>
              <w:bottom w:val="single" w:sz="4" w:space="0" w:color="auto"/>
              <w:right w:val="single" w:sz="4" w:space="0" w:color="auto"/>
            </w:tcBorders>
          </w:tcPr>
          <w:p w14:paraId="26B32AA9" w14:textId="77777777" w:rsidR="00B357FD" w:rsidRPr="00A87D02" w:rsidRDefault="0031257E" w:rsidP="00B357FD">
            <w:pPr>
              <w:rPr>
                <w:spacing w:val="-6"/>
                <w:kern w:val="2"/>
                <w:sz w:val="20"/>
              </w:rPr>
            </w:pPr>
            <w:r>
              <w:rPr>
                <w:spacing w:val="-6"/>
                <w:kern w:val="2"/>
                <w:sz w:val="20"/>
              </w:rPr>
              <w:t xml:space="preserve">Da </w:t>
            </w:r>
          </w:p>
        </w:tc>
        <w:tc>
          <w:tcPr>
            <w:tcW w:w="3256" w:type="dxa"/>
            <w:tcBorders>
              <w:top w:val="single" w:sz="4" w:space="0" w:color="auto"/>
              <w:bottom w:val="single" w:sz="4" w:space="0" w:color="auto"/>
              <w:right w:val="single" w:sz="4" w:space="0" w:color="auto"/>
            </w:tcBorders>
          </w:tcPr>
          <w:p w14:paraId="42786A97" w14:textId="77777777" w:rsidR="00B357FD" w:rsidRPr="00A87D02" w:rsidRDefault="00B357FD" w:rsidP="00B357FD">
            <w:pPr>
              <w:rPr>
                <w:spacing w:val="-6"/>
                <w:kern w:val="2"/>
                <w:sz w:val="20"/>
              </w:rPr>
            </w:pPr>
          </w:p>
        </w:tc>
      </w:tr>
      <w:tr w:rsidR="00B357FD" w:rsidRPr="00A87D02" w14:paraId="664C01E5" w14:textId="77777777" w:rsidTr="00AE281D">
        <w:tc>
          <w:tcPr>
            <w:tcW w:w="672" w:type="dxa"/>
            <w:tcBorders>
              <w:top w:val="single" w:sz="4" w:space="0" w:color="auto"/>
              <w:left w:val="single" w:sz="4" w:space="0" w:color="auto"/>
              <w:bottom w:val="single" w:sz="4" w:space="0" w:color="auto"/>
              <w:right w:val="single" w:sz="4" w:space="0" w:color="auto"/>
            </w:tcBorders>
          </w:tcPr>
          <w:p w14:paraId="653989C3" w14:textId="77777777" w:rsidR="00B357FD" w:rsidRPr="00A87D02" w:rsidRDefault="00B357FD" w:rsidP="00B357FD">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tcPr>
          <w:p w14:paraId="6B66DB33" w14:textId="77777777" w:rsidR="00B357FD" w:rsidRPr="00A87D02" w:rsidRDefault="00B357FD" w:rsidP="00B357FD">
            <w:pPr>
              <w:rPr>
                <w:spacing w:val="-6"/>
                <w:kern w:val="2"/>
                <w:sz w:val="20"/>
              </w:rPr>
            </w:pPr>
            <w:r>
              <w:rPr>
                <w:sz w:val="20"/>
              </w:rPr>
              <w:t>17. člen (3)</w:t>
            </w:r>
          </w:p>
        </w:tc>
        <w:tc>
          <w:tcPr>
            <w:tcW w:w="3969" w:type="dxa"/>
            <w:tcBorders>
              <w:top w:val="single" w:sz="4" w:space="0" w:color="auto"/>
              <w:left w:val="single" w:sz="4" w:space="0" w:color="auto"/>
              <w:bottom w:val="single" w:sz="4" w:space="0" w:color="auto"/>
              <w:right w:val="single" w:sz="4" w:space="0" w:color="auto"/>
            </w:tcBorders>
          </w:tcPr>
          <w:p w14:paraId="63F419CD" w14:textId="77777777" w:rsidR="00B357FD" w:rsidRPr="00A87D02" w:rsidRDefault="00B357FD" w:rsidP="00B357FD">
            <w:pPr>
              <w:rPr>
                <w:spacing w:val="-6"/>
                <w:kern w:val="2"/>
                <w:sz w:val="20"/>
              </w:rPr>
            </w:pPr>
            <w:r>
              <w:rPr>
                <w:sz w:val="20"/>
              </w:rPr>
              <w:t xml:space="preserve">Potrebno dodati tudi </w:t>
            </w:r>
            <w:bookmarkStart w:id="5" w:name="_Hlk33170770"/>
            <w:r>
              <w:rPr>
                <w:sz w:val="20"/>
              </w:rPr>
              <w:t>oceno povečanja stroškov zaradi izvajanja ukrepov in zagotovitve standarda oskrbe</w:t>
            </w:r>
            <w:bookmarkEnd w:id="5"/>
            <w:r>
              <w:rPr>
                <w:sz w:val="20"/>
              </w:rPr>
              <w:t>.</w:t>
            </w:r>
          </w:p>
        </w:tc>
        <w:tc>
          <w:tcPr>
            <w:tcW w:w="4536" w:type="dxa"/>
            <w:tcBorders>
              <w:top w:val="single" w:sz="4" w:space="0" w:color="auto"/>
              <w:bottom w:val="single" w:sz="4" w:space="0" w:color="auto"/>
              <w:right w:val="single" w:sz="4" w:space="0" w:color="auto"/>
            </w:tcBorders>
          </w:tcPr>
          <w:p w14:paraId="268ECB6E" w14:textId="77777777" w:rsidR="00B357FD" w:rsidRPr="00A87D02" w:rsidRDefault="00B357FD" w:rsidP="00B357FD">
            <w:pPr>
              <w:rPr>
                <w:spacing w:val="-6"/>
                <w:kern w:val="2"/>
                <w:sz w:val="20"/>
              </w:rPr>
            </w:pPr>
          </w:p>
        </w:tc>
        <w:tc>
          <w:tcPr>
            <w:tcW w:w="992" w:type="dxa"/>
            <w:tcBorders>
              <w:top w:val="single" w:sz="4" w:space="0" w:color="auto"/>
              <w:bottom w:val="single" w:sz="4" w:space="0" w:color="auto"/>
              <w:right w:val="single" w:sz="4" w:space="0" w:color="auto"/>
            </w:tcBorders>
          </w:tcPr>
          <w:p w14:paraId="4F1EFB66" w14:textId="77777777" w:rsidR="00B357FD" w:rsidRPr="00A87D02" w:rsidRDefault="00314C46" w:rsidP="00B357FD">
            <w:pPr>
              <w:rPr>
                <w:spacing w:val="-6"/>
                <w:kern w:val="2"/>
                <w:sz w:val="20"/>
              </w:rPr>
            </w:pPr>
            <w:r>
              <w:rPr>
                <w:spacing w:val="-6"/>
                <w:kern w:val="2"/>
                <w:sz w:val="20"/>
              </w:rPr>
              <w:t xml:space="preserve">Delno </w:t>
            </w:r>
          </w:p>
        </w:tc>
        <w:tc>
          <w:tcPr>
            <w:tcW w:w="3256" w:type="dxa"/>
            <w:tcBorders>
              <w:top w:val="single" w:sz="4" w:space="0" w:color="auto"/>
              <w:bottom w:val="single" w:sz="4" w:space="0" w:color="auto"/>
              <w:right w:val="single" w:sz="4" w:space="0" w:color="auto"/>
            </w:tcBorders>
          </w:tcPr>
          <w:p w14:paraId="729F59FC" w14:textId="77777777" w:rsidR="00B357FD" w:rsidRPr="00A87D02" w:rsidRDefault="00314C46" w:rsidP="00B357FD">
            <w:pPr>
              <w:rPr>
                <w:spacing w:val="-6"/>
                <w:kern w:val="2"/>
                <w:sz w:val="20"/>
              </w:rPr>
            </w:pPr>
            <w:r>
              <w:rPr>
                <w:spacing w:val="-6"/>
                <w:kern w:val="2"/>
                <w:sz w:val="20"/>
              </w:rPr>
              <w:t xml:space="preserve">Zagotovitev standarda oskrbe v primerih, ki jih zahteva ta akt, je vključena v novo formulacijo. </w:t>
            </w:r>
          </w:p>
        </w:tc>
      </w:tr>
      <w:tr w:rsidR="00B357FD" w:rsidRPr="00A87D02" w14:paraId="36E4AA4D" w14:textId="77777777" w:rsidTr="00AE281D">
        <w:tc>
          <w:tcPr>
            <w:tcW w:w="672" w:type="dxa"/>
            <w:tcBorders>
              <w:top w:val="single" w:sz="4" w:space="0" w:color="auto"/>
              <w:left w:val="single" w:sz="4" w:space="0" w:color="auto"/>
              <w:bottom w:val="single" w:sz="4" w:space="0" w:color="auto"/>
              <w:right w:val="single" w:sz="4" w:space="0" w:color="auto"/>
            </w:tcBorders>
          </w:tcPr>
          <w:p w14:paraId="0CF19705" w14:textId="77777777" w:rsidR="00B357FD" w:rsidRDefault="00B357FD" w:rsidP="00B357FD">
            <w:pPr>
              <w:rPr>
                <w:spacing w:val="-6"/>
                <w:kern w:val="2"/>
                <w:sz w:val="20"/>
              </w:rPr>
            </w:pPr>
            <w:r>
              <w:rPr>
                <w:spacing w:val="-6"/>
                <w:kern w:val="2"/>
                <w:sz w:val="20"/>
              </w:rPr>
              <w:t>GEN-I</w:t>
            </w:r>
          </w:p>
        </w:tc>
        <w:tc>
          <w:tcPr>
            <w:tcW w:w="709" w:type="dxa"/>
            <w:tcBorders>
              <w:top w:val="single" w:sz="4" w:space="0" w:color="auto"/>
              <w:left w:val="single" w:sz="4" w:space="0" w:color="auto"/>
              <w:bottom w:val="single" w:sz="4" w:space="0" w:color="auto"/>
              <w:right w:val="single" w:sz="4" w:space="0" w:color="auto"/>
            </w:tcBorders>
          </w:tcPr>
          <w:p w14:paraId="2B3B52B7" w14:textId="77777777" w:rsidR="00B357FD" w:rsidRDefault="00B357FD" w:rsidP="00B357FD">
            <w:pPr>
              <w:rPr>
                <w:sz w:val="20"/>
              </w:rPr>
            </w:pPr>
            <w:r w:rsidRPr="00C23B6D">
              <w:rPr>
                <w:sz w:val="18"/>
              </w:rPr>
              <w:t>17</w:t>
            </w:r>
            <w:r>
              <w:rPr>
                <w:sz w:val="18"/>
              </w:rPr>
              <w:t>(3)</w:t>
            </w:r>
            <w:r w:rsidRPr="00C23B6D">
              <w:rPr>
                <w:sz w:val="18"/>
              </w:rPr>
              <w:t>. člen</w:t>
            </w:r>
          </w:p>
        </w:tc>
        <w:tc>
          <w:tcPr>
            <w:tcW w:w="3969" w:type="dxa"/>
            <w:tcBorders>
              <w:top w:val="single" w:sz="4" w:space="0" w:color="auto"/>
              <w:left w:val="single" w:sz="4" w:space="0" w:color="auto"/>
              <w:bottom w:val="single" w:sz="4" w:space="0" w:color="auto"/>
              <w:right w:val="single" w:sz="4" w:space="0" w:color="auto"/>
            </w:tcBorders>
          </w:tcPr>
          <w:p w14:paraId="1DE0FD4A" w14:textId="77777777" w:rsidR="00B357FD" w:rsidRPr="00430BF4" w:rsidRDefault="00B357FD" w:rsidP="00B357FD">
            <w:pPr>
              <w:rPr>
                <w:sz w:val="20"/>
              </w:rPr>
            </w:pPr>
            <w:r w:rsidRPr="00430BF4">
              <w:rPr>
                <w:sz w:val="20"/>
              </w:rPr>
              <w:t xml:space="preserve">Predlagamo, da se v Aktu dodatno definira metodologija za izračun zmanjšanja prihodka, oceno zmanjšanja prenesenih oz. dobavljenih količin plina ter oceno števila prizadetih odjemalcev po razglasitvi konca stopnje izrednih razmer ter </w:t>
            </w:r>
            <w:r w:rsidRPr="00CC3989">
              <w:rPr>
                <w:sz w:val="20"/>
              </w:rPr>
              <w:t xml:space="preserve">pripravi obrazec za </w:t>
            </w:r>
            <w:r w:rsidRPr="00CC3989">
              <w:rPr>
                <w:sz w:val="20"/>
              </w:rPr>
              <w:lastRenderedPageBreak/>
              <w:t>poročanje,</w:t>
            </w:r>
            <w:r w:rsidRPr="00430BF4">
              <w:rPr>
                <w:sz w:val="20"/>
              </w:rPr>
              <w:t xml:space="preserve"> za namen jasnosti in predvidljivosti obveznosti.</w:t>
            </w:r>
          </w:p>
        </w:tc>
        <w:tc>
          <w:tcPr>
            <w:tcW w:w="4536" w:type="dxa"/>
            <w:tcBorders>
              <w:top w:val="single" w:sz="4" w:space="0" w:color="auto"/>
              <w:bottom w:val="single" w:sz="4" w:space="0" w:color="auto"/>
              <w:right w:val="single" w:sz="4" w:space="0" w:color="auto"/>
            </w:tcBorders>
          </w:tcPr>
          <w:p w14:paraId="5B61CC4F" w14:textId="77777777" w:rsidR="00B357FD" w:rsidRPr="00430BF4" w:rsidRDefault="00B357FD" w:rsidP="00B357FD">
            <w:pPr>
              <w:rPr>
                <w:sz w:val="20"/>
              </w:rPr>
            </w:pPr>
            <w:r w:rsidRPr="00430BF4">
              <w:rPr>
                <w:sz w:val="20"/>
              </w:rPr>
              <w:lastRenderedPageBreak/>
              <w:t>17(3). člen zadevna podjetja plinskega gospodarstva poziva, da v roku enega tedna po razglasitvi konca stopnje izrednih razmer pristojnemu organu posredujejo:</w:t>
            </w:r>
          </w:p>
          <w:p w14:paraId="51E7D707" w14:textId="77777777" w:rsidR="00B357FD" w:rsidRPr="00430BF4" w:rsidRDefault="00B357FD" w:rsidP="00B357FD">
            <w:pPr>
              <w:rPr>
                <w:sz w:val="20"/>
              </w:rPr>
            </w:pPr>
            <w:r w:rsidRPr="00430BF4">
              <w:rPr>
                <w:sz w:val="20"/>
              </w:rPr>
              <w:t>a) oceno zmanjšanja prihodka,</w:t>
            </w:r>
          </w:p>
          <w:p w14:paraId="463109B3" w14:textId="77777777" w:rsidR="00B357FD" w:rsidRPr="00430BF4" w:rsidRDefault="00B357FD" w:rsidP="00B357FD">
            <w:pPr>
              <w:rPr>
                <w:sz w:val="20"/>
              </w:rPr>
            </w:pPr>
            <w:r w:rsidRPr="00430BF4">
              <w:rPr>
                <w:sz w:val="20"/>
              </w:rPr>
              <w:t>b) oceno zmanjšanja prenesenih oz. dobavljenih količin plina,</w:t>
            </w:r>
          </w:p>
          <w:p w14:paraId="624DEFEB" w14:textId="77777777" w:rsidR="00B357FD" w:rsidRPr="00430BF4" w:rsidRDefault="00B357FD" w:rsidP="00B357FD">
            <w:pPr>
              <w:rPr>
                <w:sz w:val="20"/>
              </w:rPr>
            </w:pPr>
            <w:r w:rsidRPr="00430BF4">
              <w:rPr>
                <w:sz w:val="20"/>
              </w:rPr>
              <w:t xml:space="preserve">c) oceno števila prizadetih odjemalcev in </w:t>
            </w:r>
            <w:r w:rsidRPr="00430BF4">
              <w:rPr>
                <w:sz w:val="20"/>
              </w:rPr>
              <w:lastRenderedPageBreak/>
              <w:t>njihovo razdelitev glede na vrsto odjema.</w:t>
            </w:r>
          </w:p>
          <w:p w14:paraId="62F9E6AE" w14:textId="77777777" w:rsidR="00B357FD" w:rsidRPr="00430BF4" w:rsidRDefault="00B357FD" w:rsidP="00B357FD">
            <w:pPr>
              <w:rPr>
                <w:spacing w:val="-6"/>
                <w:kern w:val="2"/>
                <w:sz w:val="20"/>
              </w:rPr>
            </w:pPr>
            <w:r w:rsidRPr="00430BF4">
              <w:rPr>
                <w:sz w:val="20"/>
              </w:rPr>
              <w:t xml:space="preserve">Zaradi nedostopnosti podatkov v tako kratkem času po razglasitvi konca stopnje izrednih razmer predlagamo </w:t>
            </w:r>
            <w:r w:rsidRPr="00E0043D">
              <w:rPr>
                <w:sz w:val="20"/>
              </w:rPr>
              <w:t>daljši rok za posredovanje zahtevanih podatkov in sicer vsaj en mesec oz. da se določi rok upoštevajoč običajno obdobje v katerem so dostopni obračunski podatki (torej ne pred 8. delovnim dnevom naslednjega meseca). Dodatno predlagamo, da Agencija pripravi obrazec za poročanje za</w:t>
            </w:r>
            <w:r w:rsidRPr="00430BF4">
              <w:rPr>
                <w:sz w:val="20"/>
              </w:rPr>
              <w:t xml:space="preserve"> namen jasnosti in predvidljivosti obveznosti.</w:t>
            </w:r>
          </w:p>
        </w:tc>
        <w:tc>
          <w:tcPr>
            <w:tcW w:w="992" w:type="dxa"/>
            <w:tcBorders>
              <w:top w:val="single" w:sz="4" w:space="0" w:color="auto"/>
              <w:bottom w:val="single" w:sz="4" w:space="0" w:color="auto"/>
              <w:right w:val="single" w:sz="4" w:space="0" w:color="auto"/>
            </w:tcBorders>
          </w:tcPr>
          <w:p w14:paraId="28139906" w14:textId="77777777" w:rsidR="00B357FD" w:rsidRDefault="00981745" w:rsidP="00B357FD">
            <w:pPr>
              <w:rPr>
                <w:spacing w:val="-6"/>
                <w:kern w:val="2"/>
                <w:sz w:val="20"/>
              </w:rPr>
            </w:pPr>
            <w:r>
              <w:rPr>
                <w:spacing w:val="-6"/>
                <w:kern w:val="2"/>
                <w:sz w:val="20"/>
              </w:rPr>
              <w:lastRenderedPageBreak/>
              <w:t>Ne</w:t>
            </w:r>
          </w:p>
          <w:p w14:paraId="12E23FAB" w14:textId="77777777" w:rsidR="00981745" w:rsidRDefault="00981745" w:rsidP="00B357FD">
            <w:pPr>
              <w:rPr>
                <w:spacing w:val="-6"/>
                <w:kern w:val="2"/>
                <w:sz w:val="20"/>
              </w:rPr>
            </w:pPr>
          </w:p>
          <w:p w14:paraId="0CB13759" w14:textId="77777777" w:rsidR="00981745" w:rsidRDefault="00981745" w:rsidP="00B357FD">
            <w:pPr>
              <w:rPr>
                <w:spacing w:val="-6"/>
                <w:kern w:val="2"/>
                <w:sz w:val="20"/>
              </w:rPr>
            </w:pPr>
          </w:p>
          <w:p w14:paraId="05A51BF7" w14:textId="77777777" w:rsidR="00981745" w:rsidRDefault="00981745" w:rsidP="00B357FD">
            <w:pPr>
              <w:rPr>
                <w:spacing w:val="-6"/>
                <w:kern w:val="2"/>
                <w:sz w:val="20"/>
              </w:rPr>
            </w:pPr>
          </w:p>
          <w:p w14:paraId="2A2E82E9" w14:textId="77777777" w:rsidR="00981745" w:rsidRDefault="00981745" w:rsidP="00B357FD">
            <w:pPr>
              <w:rPr>
                <w:spacing w:val="-6"/>
                <w:kern w:val="2"/>
                <w:sz w:val="20"/>
              </w:rPr>
            </w:pPr>
          </w:p>
          <w:p w14:paraId="5560F69D" w14:textId="77777777" w:rsidR="00981745" w:rsidRDefault="00981745" w:rsidP="00B357FD">
            <w:pPr>
              <w:rPr>
                <w:spacing w:val="-6"/>
                <w:kern w:val="2"/>
                <w:sz w:val="20"/>
              </w:rPr>
            </w:pPr>
          </w:p>
          <w:p w14:paraId="03E1DA4D" w14:textId="77777777" w:rsidR="00981745" w:rsidRDefault="00981745" w:rsidP="00B357FD">
            <w:pPr>
              <w:rPr>
                <w:spacing w:val="-6"/>
                <w:kern w:val="2"/>
                <w:sz w:val="20"/>
              </w:rPr>
            </w:pPr>
          </w:p>
          <w:p w14:paraId="0A8079B8" w14:textId="77777777" w:rsidR="00981745" w:rsidRDefault="00981745" w:rsidP="00B357FD">
            <w:pPr>
              <w:rPr>
                <w:spacing w:val="-6"/>
                <w:kern w:val="2"/>
                <w:sz w:val="20"/>
              </w:rPr>
            </w:pPr>
          </w:p>
          <w:p w14:paraId="5BFF91E0" w14:textId="77777777" w:rsidR="00981745" w:rsidRDefault="00981745" w:rsidP="00B357FD">
            <w:pPr>
              <w:rPr>
                <w:spacing w:val="-6"/>
                <w:kern w:val="2"/>
                <w:sz w:val="20"/>
              </w:rPr>
            </w:pPr>
            <w:r>
              <w:rPr>
                <w:spacing w:val="-6"/>
                <w:kern w:val="2"/>
                <w:sz w:val="20"/>
              </w:rPr>
              <w:lastRenderedPageBreak/>
              <w:t xml:space="preserve">Da </w:t>
            </w:r>
          </w:p>
          <w:p w14:paraId="23462236" w14:textId="77777777" w:rsidR="00981745" w:rsidRDefault="00981745" w:rsidP="00B357FD">
            <w:pPr>
              <w:rPr>
                <w:spacing w:val="-6"/>
                <w:kern w:val="2"/>
                <w:sz w:val="20"/>
              </w:rPr>
            </w:pPr>
          </w:p>
          <w:p w14:paraId="549B4337" w14:textId="77777777" w:rsidR="00CC3989" w:rsidRDefault="00CC3989" w:rsidP="00B357FD">
            <w:pPr>
              <w:rPr>
                <w:spacing w:val="-6"/>
                <w:kern w:val="2"/>
                <w:sz w:val="20"/>
              </w:rPr>
            </w:pPr>
          </w:p>
          <w:p w14:paraId="768C386E" w14:textId="1D81ACC4" w:rsidR="00CC3989" w:rsidRPr="00A87D02" w:rsidRDefault="00CC3989" w:rsidP="00B357FD">
            <w:pPr>
              <w:rPr>
                <w:spacing w:val="-6"/>
                <w:kern w:val="2"/>
                <w:sz w:val="20"/>
              </w:rPr>
            </w:pPr>
            <w:r>
              <w:rPr>
                <w:spacing w:val="-6"/>
                <w:kern w:val="2"/>
                <w:sz w:val="20"/>
              </w:rPr>
              <w:t>Delno</w:t>
            </w:r>
          </w:p>
        </w:tc>
        <w:tc>
          <w:tcPr>
            <w:tcW w:w="3256" w:type="dxa"/>
            <w:tcBorders>
              <w:top w:val="single" w:sz="4" w:space="0" w:color="auto"/>
              <w:bottom w:val="single" w:sz="4" w:space="0" w:color="auto"/>
              <w:right w:val="single" w:sz="4" w:space="0" w:color="auto"/>
            </w:tcBorders>
          </w:tcPr>
          <w:p w14:paraId="7C5DD00A" w14:textId="77777777" w:rsidR="00B357FD" w:rsidRDefault="00981745" w:rsidP="00B357FD">
            <w:pPr>
              <w:rPr>
                <w:spacing w:val="-6"/>
                <w:kern w:val="2"/>
                <w:sz w:val="20"/>
              </w:rPr>
            </w:pPr>
            <w:r>
              <w:rPr>
                <w:spacing w:val="-6"/>
                <w:kern w:val="2"/>
                <w:sz w:val="20"/>
              </w:rPr>
              <w:lastRenderedPageBreak/>
              <w:t>Agencija trenutno ne more definirati predlagane metodologije</w:t>
            </w:r>
          </w:p>
          <w:p w14:paraId="3603080B" w14:textId="77777777" w:rsidR="00981745" w:rsidRDefault="00981745" w:rsidP="00B357FD">
            <w:pPr>
              <w:rPr>
                <w:spacing w:val="-6"/>
                <w:kern w:val="2"/>
                <w:sz w:val="20"/>
              </w:rPr>
            </w:pPr>
          </w:p>
          <w:p w14:paraId="2D5863F1" w14:textId="77777777" w:rsidR="00981745" w:rsidRDefault="00981745" w:rsidP="00B357FD">
            <w:pPr>
              <w:rPr>
                <w:spacing w:val="-6"/>
                <w:kern w:val="2"/>
                <w:sz w:val="20"/>
              </w:rPr>
            </w:pPr>
          </w:p>
          <w:p w14:paraId="32FED524" w14:textId="77777777" w:rsidR="00981745" w:rsidRDefault="00981745" w:rsidP="00B357FD">
            <w:pPr>
              <w:rPr>
                <w:spacing w:val="-6"/>
                <w:kern w:val="2"/>
                <w:sz w:val="20"/>
              </w:rPr>
            </w:pPr>
          </w:p>
          <w:p w14:paraId="75438F94" w14:textId="77777777" w:rsidR="00981745" w:rsidRDefault="00981745" w:rsidP="00B357FD">
            <w:pPr>
              <w:rPr>
                <w:spacing w:val="-6"/>
                <w:kern w:val="2"/>
                <w:sz w:val="20"/>
              </w:rPr>
            </w:pPr>
          </w:p>
          <w:p w14:paraId="3BE8283D" w14:textId="77777777" w:rsidR="00981745" w:rsidRDefault="00981745" w:rsidP="00B357FD">
            <w:pPr>
              <w:rPr>
                <w:spacing w:val="-6"/>
                <w:kern w:val="2"/>
                <w:sz w:val="20"/>
              </w:rPr>
            </w:pPr>
          </w:p>
          <w:p w14:paraId="7242F956" w14:textId="77777777" w:rsidR="00DD34CA" w:rsidRDefault="00DD34CA" w:rsidP="00B357FD">
            <w:pPr>
              <w:rPr>
                <w:spacing w:val="-6"/>
                <w:kern w:val="2"/>
                <w:sz w:val="20"/>
              </w:rPr>
            </w:pPr>
            <w:r>
              <w:rPr>
                <w:spacing w:val="-6"/>
                <w:kern w:val="2"/>
                <w:sz w:val="20"/>
              </w:rPr>
              <w:lastRenderedPageBreak/>
              <w:t>Agencija bo pripravila obrazec</w:t>
            </w:r>
            <w:r w:rsidR="00DC5DC6">
              <w:rPr>
                <w:spacing w:val="-6"/>
                <w:kern w:val="2"/>
                <w:sz w:val="20"/>
              </w:rPr>
              <w:t>, a ne v tem aktu</w:t>
            </w:r>
            <w:r>
              <w:rPr>
                <w:spacing w:val="-6"/>
                <w:kern w:val="2"/>
                <w:sz w:val="20"/>
              </w:rPr>
              <w:t>.</w:t>
            </w:r>
          </w:p>
          <w:p w14:paraId="06332DF9" w14:textId="77777777" w:rsidR="00981745" w:rsidRDefault="00981745" w:rsidP="00B357FD">
            <w:pPr>
              <w:rPr>
                <w:spacing w:val="-6"/>
                <w:kern w:val="2"/>
                <w:sz w:val="20"/>
              </w:rPr>
            </w:pPr>
          </w:p>
          <w:p w14:paraId="7477640C" w14:textId="767C71A0" w:rsidR="00CC3989" w:rsidRDefault="00CC3989" w:rsidP="00B357FD">
            <w:pPr>
              <w:rPr>
                <w:spacing w:val="-6"/>
                <w:kern w:val="2"/>
                <w:sz w:val="20"/>
              </w:rPr>
            </w:pPr>
            <w:r>
              <w:rPr>
                <w:spacing w:val="-6"/>
                <w:kern w:val="2"/>
                <w:sz w:val="20"/>
              </w:rPr>
              <w:t>Rok je podaljšan, a ne more biti tako dolg, ker je tudi pristojni organ omejen z rokom za poročanje.</w:t>
            </w:r>
          </w:p>
          <w:p w14:paraId="0E643F7F" w14:textId="77777777" w:rsidR="00CC3989" w:rsidRPr="00A87D02" w:rsidRDefault="00CC3989" w:rsidP="00B357FD">
            <w:pPr>
              <w:rPr>
                <w:spacing w:val="-6"/>
                <w:kern w:val="2"/>
                <w:sz w:val="20"/>
              </w:rPr>
            </w:pPr>
          </w:p>
        </w:tc>
      </w:tr>
      <w:tr w:rsidR="00652EC0" w:rsidRPr="00A87D02" w14:paraId="1F51DAA9" w14:textId="77777777" w:rsidTr="00AE281D">
        <w:tc>
          <w:tcPr>
            <w:tcW w:w="672" w:type="dxa"/>
            <w:tcBorders>
              <w:top w:val="single" w:sz="4" w:space="0" w:color="auto"/>
              <w:left w:val="single" w:sz="4" w:space="0" w:color="auto"/>
              <w:bottom w:val="single" w:sz="4" w:space="0" w:color="auto"/>
              <w:right w:val="single" w:sz="4" w:space="0" w:color="auto"/>
            </w:tcBorders>
          </w:tcPr>
          <w:p w14:paraId="7D662A87" w14:textId="77777777" w:rsidR="00652EC0" w:rsidRDefault="00652EC0" w:rsidP="00652EC0">
            <w:pPr>
              <w:rPr>
                <w:spacing w:val="-6"/>
                <w:kern w:val="2"/>
                <w:sz w:val="20"/>
              </w:rPr>
            </w:pPr>
            <w:r>
              <w:rPr>
                <w:spacing w:val="-6"/>
                <w:kern w:val="2"/>
                <w:sz w:val="20"/>
              </w:rPr>
              <w:lastRenderedPageBreak/>
              <w:t>PL</w:t>
            </w:r>
          </w:p>
        </w:tc>
        <w:tc>
          <w:tcPr>
            <w:tcW w:w="709" w:type="dxa"/>
            <w:tcBorders>
              <w:top w:val="single" w:sz="4" w:space="0" w:color="auto"/>
              <w:left w:val="single" w:sz="4" w:space="0" w:color="auto"/>
              <w:bottom w:val="single" w:sz="4" w:space="0" w:color="auto"/>
              <w:right w:val="single" w:sz="4" w:space="0" w:color="auto"/>
            </w:tcBorders>
          </w:tcPr>
          <w:p w14:paraId="537A8616" w14:textId="77777777" w:rsidR="00652EC0" w:rsidRPr="00C23B6D" w:rsidRDefault="00652EC0" w:rsidP="00652EC0">
            <w:pPr>
              <w:rPr>
                <w:sz w:val="18"/>
              </w:rPr>
            </w:pPr>
            <w:r w:rsidRPr="008F19C1">
              <w:rPr>
                <w:color w:val="auto"/>
                <w:sz w:val="20"/>
              </w:rPr>
              <w:t>20. člen</w:t>
            </w:r>
          </w:p>
        </w:tc>
        <w:tc>
          <w:tcPr>
            <w:tcW w:w="3969" w:type="dxa"/>
            <w:tcBorders>
              <w:top w:val="single" w:sz="4" w:space="0" w:color="auto"/>
              <w:left w:val="single" w:sz="4" w:space="0" w:color="auto"/>
              <w:bottom w:val="single" w:sz="4" w:space="0" w:color="auto"/>
              <w:right w:val="single" w:sz="4" w:space="0" w:color="auto"/>
            </w:tcBorders>
          </w:tcPr>
          <w:p w14:paraId="1E76DC60" w14:textId="77777777" w:rsidR="00652EC0" w:rsidRPr="00430BF4" w:rsidRDefault="00652EC0" w:rsidP="00652EC0">
            <w:pPr>
              <w:rPr>
                <w:sz w:val="20"/>
              </w:rPr>
            </w:pPr>
            <w:r w:rsidRPr="008F19C1">
              <w:rPr>
                <w:color w:val="auto"/>
                <w:sz w:val="20"/>
              </w:rPr>
              <w:t xml:space="preserve">Predlagamo, da pristojni organ v neki fazi </w:t>
            </w:r>
            <w:proofErr w:type="spellStart"/>
            <w:r w:rsidRPr="008F19C1">
              <w:rPr>
                <w:color w:val="auto"/>
                <w:sz w:val="20"/>
              </w:rPr>
              <w:t>zaprositve</w:t>
            </w:r>
            <w:proofErr w:type="spellEnd"/>
            <w:r w:rsidRPr="008F19C1">
              <w:rPr>
                <w:color w:val="auto"/>
                <w:sz w:val="20"/>
              </w:rPr>
              <w:t xml:space="preserve"> za solidarnostni plin o tem obvesti tudi pristojno ministrstvo, tako kot je to predvideno v 23. členu za primer nudenja solidarnostne pomoči.</w:t>
            </w:r>
          </w:p>
        </w:tc>
        <w:tc>
          <w:tcPr>
            <w:tcW w:w="4536" w:type="dxa"/>
            <w:tcBorders>
              <w:top w:val="single" w:sz="4" w:space="0" w:color="auto"/>
              <w:bottom w:val="single" w:sz="4" w:space="0" w:color="auto"/>
              <w:right w:val="single" w:sz="4" w:space="0" w:color="auto"/>
            </w:tcBorders>
          </w:tcPr>
          <w:p w14:paraId="50F1154F" w14:textId="77777777" w:rsidR="00652EC0" w:rsidRPr="00430BF4" w:rsidRDefault="00652EC0" w:rsidP="00652EC0">
            <w:pPr>
              <w:rPr>
                <w:sz w:val="20"/>
              </w:rPr>
            </w:pPr>
            <w:r w:rsidRPr="008F19C1">
              <w:rPr>
                <w:color w:val="auto"/>
                <w:sz w:val="20"/>
              </w:rPr>
              <w:t>Informiranje pristojnega ministrstva povečuje transparentnost in olajšuje (mednarodne) aktivnosti, ki sledijo v nadaljevanju postopka.</w:t>
            </w:r>
          </w:p>
        </w:tc>
        <w:tc>
          <w:tcPr>
            <w:tcW w:w="992" w:type="dxa"/>
            <w:tcBorders>
              <w:top w:val="single" w:sz="4" w:space="0" w:color="auto"/>
              <w:bottom w:val="single" w:sz="4" w:space="0" w:color="auto"/>
              <w:right w:val="single" w:sz="4" w:space="0" w:color="auto"/>
            </w:tcBorders>
          </w:tcPr>
          <w:p w14:paraId="4BCB47A6" w14:textId="77777777" w:rsidR="00652EC0" w:rsidRPr="00A87D02" w:rsidRDefault="00DD34CA" w:rsidP="00652EC0">
            <w:pPr>
              <w:rPr>
                <w:spacing w:val="-6"/>
                <w:kern w:val="2"/>
                <w:sz w:val="20"/>
              </w:rPr>
            </w:pPr>
            <w:r>
              <w:rPr>
                <w:spacing w:val="-6"/>
                <w:kern w:val="2"/>
                <w:sz w:val="20"/>
              </w:rPr>
              <w:t xml:space="preserve">Da </w:t>
            </w:r>
          </w:p>
        </w:tc>
        <w:tc>
          <w:tcPr>
            <w:tcW w:w="3256" w:type="dxa"/>
            <w:tcBorders>
              <w:top w:val="single" w:sz="4" w:space="0" w:color="auto"/>
              <w:bottom w:val="single" w:sz="4" w:space="0" w:color="auto"/>
              <w:right w:val="single" w:sz="4" w:space="0" w:color="auto"/>
            </w:tcBorders>
          </w:tcPr>
          <w:p w14:paraId="50887DE0" w14:textId="77777777" w:rsidR="00652EC0" w:rsidRPr="00A87D02" w:rsidRDefault="00652EC0" w:rsidP="00652EC0">
            <w:pPr>
              <w:rPr>
                <w:spacing w:val="-6"/>
                <w:kern w:val="2"/>
                <w:sz w:val="20"/>
              </w:rPr>
            </w:pPr>
          </w:p>
        </w:tc>
      </w:tr>
      <w:tr w:rsidR="00652EC0" w:rsidRPr="00A87D02" w14:paraId="3C2E1032" w14:textId="77777777" w:rsidTr="00AE281D">
        <w:tc>
          <w:tcPr>
            <w:tcW w:w="672" w:type="dxa"/>
            <w:tcBorders>
              <w:top w:val="single" w:sz="4" w:space="0" w:color="auto"/>
              <w:left w:val="single" w:sz="4" w:space="0" w:color="auto"/>
              <w:bottom w:val="single" w:sz="4" w:space="0" w:color="auto"/>
              <w:right w:val="single" w:sz="4" w:space="0" w:color="auto"/>
            </w:tcBorders>
          </w:tcPr>
          <w:p w14:paraId="223E4888" w14:textId="77777777" w:rsidR="00652EC0" w:rsidRPr="00A87D02" w:rsidRDefault="00652EC0" w:rsidP="00652EC0">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tcPr>
          <w:p w14:paraId="4A7159A7" w14:textId="77777777" w:rsidR="00652EC0" w:rsidRPr="00330CF5" w:rsidRDefault="00652EC0" w:rsidP="00652EC0">
            <w:pPr>
              <w:rPr>
                <w:sz w:val="20"/>
              </w:rPr>
            </w:pPr>
            <w:r>
              <w:rPr>
                <w:sz w:val="20"/>
              </w:rPr>
              <w:t>20. člen (2)</w:t>
            </w:r>
          </w:p>
        </w:tc>
        <w:tc>
          <w:tcPr>
            <w:tcW w:w="3969" w:type="dxa"/>
            <w:tcBorders>
              <w:top w:val="single" w:sz="4" w:space="0" w:color="auto"/>
              <w:left w:val="single" w:sz="4" w:space="0" w:color="auto"/>
              <w:bottom w:val="single" w:sz="4" w:space="0" w:color="auto"/>
              <w:right w:val="single" w:sz="4" w:space="0" w:color="auto"/>
            </w:tcBorders>
          </w:tcPr>
          <w:p w14:paraId="79894A1C" w14:textId="77777777" w:rsidR="00652EC0" w:rsidRPr="0069186B" w:rsidRDefault="00652EC0" w:rsidP="00652EC0">
            <w:pPr>
              <w:rPr>
                <w:sz w:val="20"/>
              </w:rPr>
            </w:pPr>
            <w:r>
              <w:rPr>
                <w:sz w:val="20"/>
              </w:rPr>
              <w:t>Podatki naj se sporočaj s strani primarnega vira podatkov.</w:t>
            </w:r>
          </w:p>
        </w:tc>
        <w:tc>
          <w:tcPr>
            <w:tcW w:w="4536" w:type="dxa"/>
            <w:tcBorders>
              <w:top w:val="single" w:sz="4" w:space="0" w:color="auto"/>
              <w:bottom w:val="single" w:sz="4" w:space="0" w:color="auto"/>
              <w:right w:val="single" w:sz="4" w:space="0" w:color="auto"/>
            </w:tcBorders>
          </w:tcPr>
          <w:p w14:paraId="22ED0A56" w14:textId="77777777" w:rsidR="00652EC0" w:rsidRPr="000B78E3" w:rsidRDefault="00652EC0" w:rsidP="00652EC0">
            <w:pPr>
              <w:rPr>
                <w:sz w:val="20"/>
              </w:rPr>
            </w:pPr>
            <w:r>
              <w:rPr>
                <w:sz w:val="20"/>
              </w:rPr>
              <w:t xml:space="preserve">Podatki o vrsti odjema na izstopnih točkah in odjemnih mestih so </w:t>
            </w:r>
            <w:proofErr w:type="spellStart"/>
            <w:r>
              <w:rPr>
                <w:sz w:val="20"/>
              </w:rPr>
              <w:t>vodeie</w:t>
            </w:r>
            <w:proofErr w:type="spellEnd"/>
            <w:r>
              <w:rPr>
                <w:sz w:val="20"/>
              </w:rPr>
              <w:t xml:space="preserve"> s strani in jih skladno z EZ-1 dobaviteljem zagotavlja operater omrežja.</w:t>
            </w:r>
          </w:p>
        </w:tc>
        <w:tc>
          <w:tcPr>
            <w:tcW w:w="992" w:type="dxa"/>
            <w:tcBorders>
              <w:top w:val="single" w:sz="4" w:space="0" w:color="auto"/>
              <w:bottom w:val="single" w:sz="4" w:space="0" w:color="auto"/>
              <w:right w:val="single" w:sz="4" w:space="0" w:color="auto"/>
            </w:tcBorders>
          </w:tcPr>
          <w:p w14:paraId="7AB249F3" w14:textId="77777777" w:rsidR="00652EC0" w:rsidRPr="00A87D02" w:rsidRDefault="002E260D" w:rsidP="00652EC0">
            <w:pPr>
              <w:rPr>
                <w:spacing w:val="-6"/>
                <w:kern w:val="2"/>
                <w:sz w:val="20"/>
              </w:rPr>
            </w:pPr>
            <w:r>
              <w:rPr>
                <w:spacing w:val="-6"/>
                <w:kern w:val="2"/>
                <w:sz w:val="20"/>
              </w:rPr>
              <w:t xml:space="preserve">Delno </w:t>
            </w:r>
          </w:p>
        </w:tc>
        <w:tc>
          <w:tcPr>
            <w:tcW w:w="3256" w:type="dxa"/>
            <w:tcBorders>
              <w:top w:val="single" w:sz="4" w:space="0" w:color="auto"/>
              <w:bottom w:val="single" w:sz="4" w:space="0" w:color="auto"/>
              <w:right w:val="single" w:sz="4" w:space="0" w:color="auto"/>
            </w:tcBorders>
          </w:tcPr>
          <w:p w14:paraId="24CBDEC6" w14:textId="77777777" w:rsidR="00652EC0" w:rsidRPr="00A87D02" w:rsidRDefault="002E260D" w:rsidP="00652EC0">
            <w:pPr>
              <w:rPr>
                <w:spacing w:val="-6"/>
                <w:kern w:val="2"/>
                <w:sz w:val="20"/>
              </w:rPr>
            </w:pPr>
            <w:r>
              <w:rPr>
                <w:spacing w:val="-6"/>
                <w:kern w:val="2"/>
                <w:sz w:val="20"/>
              </w:rPr>
              <w:t>Izločen del določbe, ki je ponovil zahtevo iz (1) odstavka 17. člena</w:t>
            </w:r>
          </w:p>
        </w:tc>
      </w:tr>
      <w:tr w:rsidR="00652EC0" w:rsidRPr="00A87D02" w14:paraId="1E3E7B55" w14:textId="77777777" w:rsidTr="00AE281D">
        <w:tc>
          <w:tcPr>
            <w:tcW w:w="672" w:type="dxa"/>
            <w:tcBorders>
              <w:top w:val="single" w:sz="4" w:space="0" w:color="auto"/>
              <w:left w:val="single" w:sz="4" w:space="0" w:color="auto"/>
              <w:bottom w:val="single" w:sz="4" w:space="0" w:color="auto"/>
              <w:right w:val="single" w:sz="4" w:space="0" w:color="auto"/>
            </w:tcBorders>
          </w:tcPr>
          <w:p w14:paraId="4E3025D4" w14:textId="77777777" w:rsidR="00652EC0" w:rsidRDefault="00652EC0" w:rsidP="00652EC0">
            <w:pPr>
              <w:rPr>
                <w:spacing w:val="-6"/>
                <w:kern w:val="2"/>
                <w:sz w:val="20"/>
              </w:rPr>
            </w:pPr>
            <w:r>
              <w:rPr>
                <w:spacing w:val="-6"/>
                <w:kern w:val="2"/>
                <w:sz w:val="20"/>
              </w:rPr>
              <w:t>GEN-I</w:t>
            </w:r>
          </w:p>
        </w:tc>
        <w:tc>
          <w:tcPr>
            <w:tcW w:w="709" w:type="dxa"/>
            <w:tcBorders>
              <w:top w:val="single" w:sz="4" w:space="0" w:color="auto"/>
              <w:left w:val="single" w:sz="4" w:space="0" w:color="auto"/>
              <w:bottom w:val="single" w:sz="4" w:space="0" w:color="auto"/>
              <w:right w:val="single" w:sz="4" w:space="0" w:color="auto"/>
            </w:tcBorders>
          </w:tcPr>
          <w:p w14:paraId="282823CA" w14:textId="77777777" w:rsidR="00652EC0" w:rsidRPr="00A43978" w:rsidRDefault="00652EC0" w:rsidP="00652EC0">
            <w:pPr>
              <w:rPr>
                <w:sz w:val="20"/>
              </w:rPr>
            </w:pPr>
            <w:r w:rsidRPr="00A43978">
              <w:rPr>
                <w:sz w:val="20"/>
              </w:rPr>
              <w:t>20.4 člen</w:t>
            </w:r>
          </w:p>
        </w:tc>
        <w:tc>
          <w:tcPr>
            <w:tcW w:w="3969" w:type="dxa"/>
            <w:tcBorders>
              <w:top w:val="single" w:sz="4" w:space="0" w:color="auto"/>
              <w:left w:val="single" w:sz="4" w:space="0" w:color="auto"/>
              <w:bottom w:val="single" w:sz="4" w:space="0" w:color="auto"/>
              <w:right w:val="single" w:sz="4" w:space="0" w:color="auto"/>
            </w:tcBorders>
          </w:tcPr>
          <w:p w14:paraId="26F1B3D5" w14:textId="77777777" w:rsidR="00652EC0" w:rsidRPr="00A43978" w:rsidRDefault="00652EC0" w:rsidP="00652EC0">
            <w:pPr>
              <w:rPr>
                <w:sz w:val="20"/>
              </w:rPr>
            </w:pPr>
            <w:r w:rsidRPr="00A43978">
              <w:rPr>
                <w:sz w:val="20"/>
              </w:rPr>
              <w:t xml:space="preserve">Predlagamo, da se v Aktu dodatno določi postopek v primeru nestrinjanja dobaviteljev oz. posameznega dobavitelja glede sprejema določene ponudbe oz. ponudb za solidarnostno pomoč oz. še bolje, da se vzpostavi vzdržljiv in pravičen sistem za financiranja solidarnostne pomoči (glej pripombo na 21. člen). </w:t>
            </w:r>
          </w:p>
        </w:tc>
        <w:tc>
          <w:tcPr>
            <w:tcW w:w="4536" w:type="dxa"/>
            <w:tcBorders>
              <w:top w:val="single" w:sz="4" w:space="0" w:color="auto"/>
              <w:bottom w:val="single" w:sz="4" w:space="0" w:color="auto"/>
              <w:right w:val="single" w:sz="4" w:space="0" w:color="auto"/>
            </w:tcBorders>
          </w:tcPr>
          <w:p w14:paraId="218CB5BE" w14:textId="77777777" w:rsidR="00652EC0" w:rsidRPr="00A43978" w:rsidRDefault="00652EC0" w:rsidP="00652EC0">
            <w:pPr>
              <w:rPr>
                <w:sz w:val="20"/>
              </w:rPr>
            </w:pPr>
            <w:r w:rsidRPr="00A43978">
              <w:rPr>
                <w:sz w:val="20"/>
              </w:rPr>
              <w:t xml:space="preserve">20.4 člen določa, da pristojni organ po prejemu ponudb zaprošenih držav članic EU oz. njihovih pristojnih organov odloči o sprejemu najugodnejše ponudbe oz. ponudb. To odločitev nemudoma sporoči dobaviteljem in operaterju prenosnega sistema. V Prilogi 1 (Shema informacijskih tokov) je zavedeno, da pristojni organ s krizno skupino izbere in potrdi ponudbo za celotno ali delno ponujeno količino. Količine plina, dogovorjene v krizni skupini, so podlaga za potrditev ponudbe, te količine </w:t>
            </w:r>
            <w:r w:rsidRPr="00A43978">
              <w:rPr>
                <w:sz w:val="20"/>
              </w:rPr>
              <w:lastRenderedPageBreak/>
              <w:t>in ponujena cena pa so za dobavitelje zavezujoče. Agencijo naprošamo za pojasnilo postopka v primeru nestrinjanja dobaviteljev oz. posameznega dobavitelja glede sprejema ponudbe, posebej v primeru previsoke cene, ki bi za dobavitelje oz. za posameznega dobavitelja lahko predstavljala preveliko finančno breme ter posledično nezmožnost plačila s strani posameznega dobavitelja.</w:t>
            </w:r>
          </w:p>
          <w:p w14:paraId="2E24F8D1" w14:textId="77777777" w:rsidR="00652EC0" w:rsidRPr="00A43978" w:rsidRDefault="00652EC0" w:rsidP="00652EC0">
            <w:pPr>
              <w:rPr>
                <w:sz w:val="20"/>
              </w:rPr>
            </w:pPr>
            <w:r w:rsidRPr="00A43978">
              <w:rPr>
                <w:sz w:val="20"/>
              </w:rPr>
              <w:t>Dodatno bi opozorili na Priporočila 2018/177, v katerih Evropska komisija (EK) državam članicam svetuje, da v meddržavnih sporazumih vključijo finančne dogovore ki bi zagotavljali, da je plin dobavljen v okviru solidarnostnega mehanizma</w:t>
            </w:r>
            <w:r w:rsidRPr="003469AC">
              <w:rPr>
                <w:sz w:val="20"/>
              </w:rPr>
              <w:t>, plačan po ustrezni ceni</w:t>
            </w:r>
            <w:r w:rsidRPr="00A43978">
              <w:rPr>
                <w:sz w:val="20"/>
              </w:rPr>
              <w:t xml:space="preserve">. EK ocenjuje, da bi bilo smotrno določiti največji znesek, ki ga je posamezna država članica pripravljena plačati za plin v primeru solidarnostne pomoči. Če cena plina preseže to vrednost, ni v interesu države, da bi zaprosila za dobavo plina v okviru solidarnostnega mehanizma. S tem EK predpostavlja možnost zavrnitve solidarnostne pomoči medtem ko v Aktu manjkajo pogoji ob katerih bi se solidarnostna pomoč zavrnila, npr. v primeru presežene cene. </w:t>
            </w:r>
          </w:p>
          <w:p w14:paraId="5B6A25A4" w14:textId="77777777" w:rsidR="00652EC0" w:rsidRPr="00A43978" w:rsidRDefault="00652EC0" w:rsidP="00652EC0">
            <w:pPr>
              <w:rPr>
                <w:sz w:val="20"/>
              </w:rPr>
            </w:pPr>
            <w:r w:rsidRPr="00A43978">
              <w:rPr>
                <w:sz w:val="20"/>
              </w:rPr>
              <w:t xml:space="preserve">Obe pomanjkljivosti bi popravil ustrezen mehanizem financiranja, ki bi zmanjšal breme dobaviteljev ter bil zaradi pravične delitve stroškov na več deležnikov vzdržljiv tudi ob višjih cenah zemeljskega plina. Tovrstni mehanizem predlagamo v našem </w:t>
            </w:r>
            <w:r w:rsidRPr="00A43978">
              <w:rPr>
                <w:sz w:val="20"/>
              </w:rPr>
              <w:lastRenderedPageBreak/>
              <w:t xml:space="preserve">komentarju na 21. člen. Primeren bi bil ne glede na vsebino meddržavnih sporazumov, ki bodo najverjetneje odražali tudi pogajalsko moč posamezne države. V skladu s 3. členom Uredbe 2017/1938 o ukrepih za zagotavljanje zanesljivosti oskrbe s plinom je zanesljivost oskrbe s plinom skupna odgovornost vseh podjetij plinskega gospodarstva (ne le dobaviteljev) in države članice, kar se odraža tudi v predlogu mehanizma, ki bi z omejevanjem cenovne izpostavljenosti za dobavitelje preprečil možnost nestrinjanja posameznega dobavitelja s sprejemom ponudbe oz. finančne nesposobnosti plačila solidarnostne pomoči. Prav tako razdelitev bremena na 3 vire financiranja podpira sposobnost pripravljenosti na zelo visoke cene zemeljskega plina, ki so v tovrstnih kriznih situacijah pričakovane. Za namen uresničevanja pravičnega in predvidljivega načina financiranja solidarnostne pomoči, s katerim se reši tudi zgoraj omenjeno vprašanje, Agencijo pozivamo k upoštevanju predloga pod 21. členom. </w:t>
            </w:r>
          </w:p>
        </w:tc>
        <w:tc>
          <w:tcPr>
            <w:tcW w:w="992" w:type="dxa"/>
            <w:tcBorders>
              <w:top w:val="single" w:sz="4" w:space="0" w:color="auto"/>
              <w:bottom w:val="single" w:sz="4" w:space="0" w:color="auto"/>
              <w:right w:val="single" w:sz="4" w:space="0" w:color="auto"/>
            </w:tcBorders>
          </w:tcPr>
          <w:p w14:paraId="1232FBDE" w14:textId="77777777" w:rsidR="00652EC0" w:rsidRDefault="009B7E86" w:rsidP="00652EC0">
            <w:pPr>
              <w:rPr>
                <w:spacing w:val="-6"/>
                <w:kern w:val="2"/>
                <w:sz w:val="20"/>
              </w:rPr>
            </w:pPr>
            <w:r>
              <w:rPr>
                <w:spacing w:val="-6"/>
                <w:kern w:val="2"/>
                <w:sz w:val="20"/>
              </w:rPr>
              <w:lastRenderedPageBreak/>
              <w:t xml:space="preserve">Ne </w:t>
            </w:r>
          </w:p>
          <w:p w14:paraId="48F52DB8" w14:textId="77777777" w:rsidR="009B7E86" w:rsidRDefault="009B7E86" w:rsidP="00652EC0">
            <w:pPr>
              <w:rPr>
                <w:spacing w:val="-6"/>
                <w:kern w:val="2"/>
                <w:sz w:val="20"/>
              </w:rPr>
            </w:pPr>
          </w:p>
          <w:p w14:paraId="00E7BCEC" w14:textId="77777777" w:rsidR="009B7E86" w:rsidRDefault="009B7E86" w:rsidP="00652EC0">
            <w:pPr>
              <w:rPr>
                <w:spacing w:val="-6"/>
                <w:kern w:val="2"/>
                <w:sz w:val="20"/>
              </w:rPr>
            </w:pPr>
          </w:p>
          <w:p w14:paraId="55474B60" w14:textId="77777777" w:rsidR="009B7E86" w:rsidRDefault="009B7E86" w:rsidP="00652EC0">
            <w:pPr>
              <w:rPr>
                <w:spacing w:val="-6"/>
                <w:kern w:val="2"/>
                <w:sz w:val="20"/>
              </w:rPr>
            </w:pPr>
          </w:p>
          <w:p w14:paraId="2B239112" w14:textId="77777777" w:rsidR="009B7E86" w:rsidRDefault="009B7E86" w:rsidP="00652EC0">
            <w:pPr>
              <w:rPr>
                <w:spacing w:val="-6"/>
                <w:kern w:val="2"/>
                <w:sz w:val="20"/>
              </w:rPr>
            </w:pPr>
          </w:p>
          <w:p w14:paraId="0E8133C3" w14:textId="77777777" w:rsidR="009B7E86" w:rsidRDefault="009B7E86" w:rsidP="00652EC0">
            <w:pPr>
              <w:rPr>
                <w:spacing w:val="-6"/>
                <w:kern w:val="2"/>
                <w:sz w:val="20"/>
              </w:rPr>
            </w:pPr>
          </w:p>
          <w:p w14:paraId="0DAB799D" w14:textId="77777777" w:rsidR="009B7E86" w:rsidRDefault="009B7E86" w:rsidP="00652EC0">
            <w:pPr>
              <w:rPr>
                <w:spacing w:val="-6"/>
                <w:kern w:val="2"/>
                <w:sz w:val="20"/>
              </w:rPr>
            </w:pPr>
          </w:p>
          <w:p w14:paraId="0665313D" w14:textId="77777777" w:rsidR="009B7E86" w:rsidRDefault="009B7E86" w:rsidP="00652EC0">
            <w:pPr>
              <w:rPr>
                <w:spacing w:val="-6"/>
                <w:kern w:val="2"/>
                <w:sz w:val="20"/>
              </w:rPr>
            </w:pPr>
          </w:p>
          <w:p w14:paraId="731EA349" w14:textId="77777777" w:rsidR="009B7E86" w:rsidRDefault="009B7E86" w:rsidP="00652EC0">
            <w:pPr>
              <w:rPr>
                <w:spacing w:val="-6"/>
                <w:kern w:val="2"/>
                <w:sz w:val="20"/>
              </w:rPr>
            </w:pPr>
          </w:p>
          <w:p w14:paraId="796B1536" w14:textId="77777777" w:rsidR="009B7E86" w:rsidRDefault="009B7E86" w:rsidP="00652EC0">
            <w:pPr>
              <w:rPr>
                <w:spacing w:val="-6"/>
                <w:kern w:val="2"/>
                <w:sz w:val="20"/>
              </w:rPr>
            </w:pPr>
          </w:p>
          <w:p w14:paraId="1C19B5D3" w14:textId="77777777" w:rsidR="009B7E86" w:rsidRDefault="009B7E86" w:rsidP="00652EC0">
            <w:pPr>
              <w:rPr>
                <w:spacing w:val="-6"/>
                <w:kern w:val="2"/>
                <w:sz w:val="20"/>
              </w:rPr>
            </w:pPr>
          </w:p>
          <w:p w14:paraId="21612736" w14:textId="77777777" w:rsidR="009B7E86" w:rsidRDefault="009B7E86" w:rsidP="00652EC0">
            <w:pPr>
              <w:rPr>
                <w:spacing w:val="-6"/>
                <w:kern w:val="2"/>
                <w:sz w:val="20"/>
              </w:rPr>
            </w:pPr>
          </w:p>
          <w:p w14:paraId="272A0801" w14:textId="77777777" w:rsidR="009B7E86" w:rsidRDefault="009B7E86" w:rsidP="00652EC0">
            <w:pPr>
              <w:rPr>
                <w:spacing w:val="-6"/>
                <w:kern w:val="2"/>
                <w:sz w:val="20"/>
              </w:rPr>
            </w:pPr>
          </w:p>
          <w:p w14:paraId="1281C97C" w14:textId="77777777" w:rsidR="009B7E86" w:rsidRDefault="009B7E86" w:rsidP="00652EC0">
            <w:pPr>
              <w:rPr>
                <w:spacing w:val="-6"/>
                <w:kern w:val="2"/>
                <w:sz w:val="20"/>
              </w:rPr>
            </w:pPr>
          </w:p>
          <w:p w14:paraId="181B5997" w14:textId="77777777" w:rsidR="009B7E86" w:rsidRDefault="009B7E86" w:rsidP="00652EC0">
            <w:pPr>
              <w:rPr>
                <w:spacing w:val="-6"/>
                <w:kern w:val="2"/>
                <w:sz w:val="20"/>
              </w:rPr>
            </w:pPr>
          </w:p>
          <w:p w14:paraId="6C48AA87" w14:textId="77777777" w:rsidR="009B7E86" w:rsidRDefault="009B7E86" w:rsidP="00652EC0">
            <w:pPr>
              <w:rPr>
                <w:spacing w:val="-6"/>
                <w:kern w:val="2"/>
                <w:sz w:val="20"/>
              </w:rPr>
            </w:pPr>
          </w:p>
          <w:p w14:paraId="3AC2F17B" w14:textId="77777777" w:rsidR="009B7E86" w:rsidRDefault="009B7E86" w:rsidP="00652EC0">
            <w:pPr>
              <w:rPr>
                <w:spacing w:val="-6"/>
                <w:kern w:val="2"/>
                <w:sz w:val="20"/>
              </w:rPr>
            </w:pPr>
          </w:p>
          <w:p w14:paraId="63B6E003" w14:textId="77777777" w:rsidR="009B7E86" w:rsidRDefault="009B7E86" w:rsidP="00652EC0">
            <w:pPr>
              <w:rPr>
                <w:spacing w:val="-6"/>
                <w:kern w:val="2"/>
                <w:sz w:val="20"/>
              </w:rPr>
            </w:pPr>
          </w:p>
          <w:p w14:paraId="79BCB53E" w14:textId="77777777" w:rsidR="009B7E86" w:rsidRDefault="009B7E86" w:rsidP="00652EC0">
            <w:pPr>
              <w:rPr>
                <w:spacing w:val="-6"/>
                <w:kern w:val="2"/>
                <w:sz w:val="20"/>
              </w:rPr>
            </w:pPr>
          </w:p>
          <w:p w14:paraId="578209C7" w14:textId="77777777" w:rsidR="009B7E86" w:rsidRDefault="009B7E86" w:rsidP="00652EC0">
            <w:pPr>
              <w:rPr>
                <w:spacing w:val="-6"/>
                <w:kern w:val="2"/>
                <w:sz w:val="20"/>
              </w:rPr>
            </w:pPr>
          </w:p>
          <w:p w14:paraId="32BDF3AE" w14:textId="77777777" w:rsidR="009B7E86" w:rsidRDefault="009B7E86" w:rsidP="00652EC0">
            <w:pPr>
              <w:rPr>
                <w:spacing w:val="-6"/>
                <w:kern w:val="2"/>
                <w:sz w:val="20"/>
              </w:rPr>
            </w:pPr>
          </w:p>
          <w:p w14:paraId="3C3A32A0" w14:textId="77777777" w:rsidR="009B7E86" w:rsidRDefault="009B7E86" w:rsidP="00652EC0">
            <w:pPr>
              <w:rPr>
                <w:spacing w:val="-6"/>
                <w:kern w:val="2"/>
                <w:sz w:val="20"/>
              </w:rPr>
            </w:pPr>
          </w:p>
          <w:p w14:paraId="1FB50ADB" w14:textId="77777777" w:rsidR="009B7E86" w:rsidRDefault="009B7E86" w:rsidP="00652EC0">
            <w:pPr>
              <w:rPr>
                <w:spacing w:val="-6"/>
                <w:kern w:val="2"/>
                <w:sz w:val="20"/>
              </w:rPr>
            </w:pPr>
          </w:p>
          <w:p w14:paraId="7F6E2828" w14:textId="77777777" w:rsidR="009B7E86" w:rsidRDefault="009B7E86" w:rsidP="00652EC0">
            <w:pPr>
              <w:rPr>
                <w:spacing w:val="-6"/>
                <w:kern w:val="2"/>
                <w:sz w:val="20"/>
              </w:rPr>
            </w:pPr>
          </w:p>
          <w:p w14:paraId="40077400" w14:textId="77777777" w:rsidR="009B7E86" w:rsidRDefault="009B7E86" w:rsidP="00652EC0">
            <w:pPr>
              <w:rPr>
                <w:spacing w:val="-6"/>
                <w:kern w:val="2"/>
                <w:sz w:val="20"/>
              </w:rPr>
            </w:pPr>
          </w:p>
          <w:p w14:paraId="78FA0C5F" w14:textId="77777777" w:rsidR="009B7E86" w:rsidRDefault="009B7E86" w:rsidP="00652EC0">
            <w:pPr>
              <w:rPr>
                <w:spacing w:val="-6"/>
                <w:kern w:val="2"/>
                <w:sz w:val="20"/>
              </w:rPr>
            </w:pPr>
          </w:p>
          <w:p w14:paraId="2BB999B1" w14:textId="77777777" w:rsidR="009B7E86" w:rsidRDefault="009B7E86" w:rsidP="00652EC0">
            <w:pPr>
              <w:rPr>
                <w:spacing w:val="-6"/>
                <w:kern w:val="2"/>
                <w:sz w:val="20"/>
              </w:rPr>
            </w:pPr>
          </w:p>
          <w:p w14:paraId="0A49D47A" w14:textId="77777777" w:rsidR="009B7E86" w:rsidRDefault="009B7E86" w:rsidP="00652EC0">
            <w:pPr>
              <w:rPr>
                <w:spacing w:val="-6"/>
                <w:kern w:val="2"/>
                <w:sz w:val="20"/>
              </w:rPr>
            </w:pPr>
          </w:p>
          <w:p w14:paraId="4D68F023" w14:textId="77777777" w:rsidR="009B7E86" w:rsidRDefault="009B7E86" w:rsidP="00652EC0">
            <w:pPr>
              <w:rPr>
                <w:spacing w:val="-6"/>
                <w:kern w:val="2"/>
                <w:sz w:val="20"/>
              </w:rPr>
            </w:pPr>
          </w:p>
          <w:p w14:paraId="4DD141CF" w14:textId="77777777" w:rsidR="009B7E86" w:rsidRDefault="009B7E86" w:rsidP="00652EC0">
            <w:pPr>
              <w:rPr>
                <w:spacing w:val="-6"/>
                <w:kern w:val="2"/>
                <w:sz w:val="20"/>
              </w:rPr>
            </w:pPr>
          </w:p>
          <w:p w14:paraId="6FD68CE5" w14:textId="77777777" w:rsidR="009B7E86" w:rsidRDefault="009B7E86" w:rsidP="00652EC0">
            <w:pPr>
              <w:rPr>
                <w:spacing w:val="-6"/>
                <w:kern w:val="2"/>
                <w:sz w:val="20"/>
              </w:rPr>
            </w:pPr>
          </w:p>
          <w:p w14:paraId="14E82036" w14:textId="77777777" w:rsidR="009B7E86" w:rsidRDefault="009B7E86" w:rsidP="00652EC0">
            <w:pPr>
              <w:rPr>
                <w:spacing w:val="-6"/>
                <w:kern w:val="2"/>
                <w:sz w:val="20"/>
              </w:rPr>
            </w:pPr>
          </w:p>
          <w:p w14:paraId="28286434" w14:textId="77777777" w:rsidR="009B7E86" w:rsidRDefault="009B7E86" w:rsidP="00652EC0">
            <w:pPr>
              <w:rPr>
                <w:spacing w:val="-6"/>
                <w:kern w:val="2"/>
                <w:sz w:val="20"/>
              </w:rPr>
            </w:pPr>
          </w:p>
          <w:p w14:paraId="3098D54A" w14:textId="77777777" w:rsidR="009B7E86" w:rsidRDefault="009B7E86" w:rsidP="00652EC0">
            <w:pPr>
              <w:rPr>
                <w:spacing w:val="-6"/>
                <w:kern w:val="2"/>
                <w:sz w:val="20"/>
              </w:rPr>
            </w:pPr>
          </w:p>
          <w:p w14:paraId="723B4CC6" w14:textId="77777777" w:rsidR="009B7E86" w:rsidRDefault="009B7E86" w:rsidP="00652EC0">
            <w:pPr>
              <w:rPr>
                <w:spacing w:val="-6"/>
                <w:kern w:val="2"/>
                <w:sz w:val="20"/>
              </w:rPr>
            </w:pPr>
          </w:p>
          <w:p w14:paraId="67FD406A" w14:textId="77777777" w:rsidR="009B7E86" w:rsidRDefault="009B7E86" w:rsidP="00652EC0">
            <w:pPr>
              <w:rPr>
                <w:spacing w:val="-6"/>
                <w:kern w:val="2"/>
                <w:sz w:val="20"/>
              </w:rPr>
            </w:pPr>
          </w:p>
          <w:p w14:paraId="799CFF57" w14:textId="77777777" w:rsidR="009B7E86" w:rsidRDefault="009B7E86" w:rsidP="00652EC0">
            <w:pPr>
              <w:rPr>
                <w:spacing w:val="-6"/>
                <w:kern w:val="2"/>
                <w:sz w:val="20"/>
              </w:rPr>
            </w:pPr>
          </w:p>
          <w:p w14:paraId="16FCAED5" w14:textId="77777777" w:rsidR="009B7E86" w:rsidRDefault="009B7E86" w:rsidP="00652EC0">
            <w:pPr>
              <w:rPr>
                <w:spacing w:val="-6"/>
                <w:kern w:val="2"/>
                <w:sz w:val="20"/>
              </w:rPr>
            </w:pPr>
          </w:p>
          <w:p w14:paraId="76CBEF87" w14:textId="77777777" w:rsidR="009B7E86" w:rsidRDefault="009B7E86" w:rsidP="00652EC0">
            <w:pPr>
              <w:rPr>
                <w:spacing w:val="-6"/>
                <w:kern w:val="2"/>
                <w:sz w:val="20"/>
              </w:rPr>
            </w:pPr>
          </w:p>
          <w:p w14:paraId="08B0F932" w14:textId="77777777" w:rsidR="009B7E86" w:rsidRDefault="009B7E86" w:rsidP="00652EC0">
            <w:pPr>
              <w:rPr>
                <w:spacing w:val="-6"/>
                <w:kern w:val="2"/>
                <w:sz w:val="20"/>
              </w:rPr>
            </w:pPr>
            <w:r>
              <w:rPr>
                <w:spacing w:val="-6"/>
                <w:kern w:val="2"/>
                <w:sz w:val="20"/>
              </w:rPr>
              <w:t xml:space="preserve">Da </w:t>
            </w:r>
          </w:p>
          <w:p w14:paraId="08549D0D" w14:textId="77777777" w:rsidR="009B7E86" w:rsidRPr="00A87D02" w:rsidRDefault="009B7E86" w:rsidP="00652EC0">
            <w:pPr>
              <w:rPr>
                <w:spacing w:val="-6"/>
                <w:kern w:val="2"/>
                <w:sz w:val="20"/>
              </w:rPr>
            </w:pPr>
          </w:p>
        </w:tc>
        <w:tc>
          <w:tcPr>
            <w:tcW w:w="3256" w:type="dxa"/>
            <w:tcBorders>
              <w:top w:val="single" w:sz="4" w:space="0" w:color="auto"/>
              <w:bottom w:val="single" w:sz="4" w:space="0" w:color="auto"/>
              <w:right w:val="single" w:sz="4" w:space="0" w:color="auto"/>
            </w:tcBorders>
          </w:tcPr>
          <w:p w14:paraId="3119C3CE" w14:textId="77777777" w:rsidR="00BB7576" w:rsidRDefault="00BB7576" w:rsidP="00652EC0">
            <w:pPr>
              <w:rPr>
                <w:spacing w:val="-6"/>
                <w:kern w:val="2"/>
                <w:sz w:val="20"/>
              </w:rPr>
            </w:pPr>
          </w:p>
          <w:p w14:paraId="447985A2" w14:textId="77777777" w:rsidR="00BB7576" w:rsidRDefault="00BB7576" w:rsidP="00652EC0">
            <w:pPr>
              <w:rPr>
                <w:spacing w:val="-6"/>
                <w:kern w:val="2"/>
                <w:sz w:val="20"/>
              </w:rPr>
            </w:pPr>
          </w:p>
          <w:p w14:paraId="050882DA" w14:textId="77777777" w:rsidR="00BB7576" w:rsidRDefault="00BB7576" w:rsidP="00652EC0">
            <w:pPr>
              <w:rPr>
                <w:spacing w:val="-6"/>
                <w:kern w:val="2"/>
                <w:sz w:val="20"/>
              </w:rPr>
            </w:pPr>
          </w:p>
          <w:p w14:paraId="3290A75C" w14:textId="77777777" w:rsidR="00BB7576" w:rsidRDefault="00BB7576" w:rsidP="00652EC0">
            <w:pPr>
              <w:rPr>
                <w:spacing w:val="-6"/>
                <w:kern w:val="2"/>
                <w:sz w:val="20"/>
              </w:rPr>
            </w:pPr>
          </w:p>
          <w:p w14:paraId="727136CE" w14:textId="77777777" w:rsidR="00BB7576" w:rsidRDefault="00BB7576" w:rsidP="00652EC0">
            <w:pPr>
              <w:rPr>
                <w:spacing w:val="-6"/>
                <w:kern w:val="2"/>
                <w:sz w:val="20"/>
              </w:rPr>
            </w:pPr>
          </w:p>
          <w:p w14:paraId="7C507A7D" w14:textId="77777777" w:rsidR="00BB7576" w:rsidRDefault="00BB7576" w:rsidP="00652EC0">
            <w:pPr>
              <w:rPr>
                <w:spacing w:val="-6"/>
                <w:kern w:val="2"/>
                <w:sz w:val="20"/>
              </w:rPr>
            </w:pPr>
          </w:p>
          <w:p w14:paraId="3677FEC7" w14:textId="77777777" w:rsidR="00BB7576" w:rsidRDefault="00BB7576" w:rsidP="00652EC0">
            <w:pPr>
              <w:rPr>
                <w:spacing w:val="-6"/>
                <w:kern w:val="2"/>
                <w:sz w:val="20"/>
              </w:rPr>
            </w:pPr>
          </w:p>
          <w:p w14:paraId="3475EB64" w14:textId="77777777" w:rsidR="00BB7576" w:rsidRDefault="00BB7576" w:rsidP="00652EC0">
            <w:pPr>
              <w:rPr>
                <w:spacing w:val="-6"/>
                <w:kern w:val="2"/>
                <w:sz w:val="20"/>
              </w:rPr>
            </w:pPr>
          </w:p>
          <w:p w14:paraId="2AD41FAA" w14:textId="77777777" w:rsidR="00BB7576" w:rsidRDefault="00BB7576" w:rsidP="00652EC0">
            <w:pPr>
              <w:rPr>
                <w:spacing w:val="-6"/>
                <w:kern w:val="2"/>
                <w:sz w:val="20"/>
              </w:rPr>
            </w:pPr>
          </w:p>
          <w:p w14:paraId="26CF8969" w14:textId="77777777" w:rsidR="00BB7576" w:rsidRDefault="00BB7576" w:rsidP="00652EC0">
            <w:pPr>
              <w:rPr>
                <w:spacing w:val="-6"/>
                <w:kern w:val="2"/>
                <w:sz w:val="20"/>
              </w:rPr>
            </w:pPr>
          </w:p>
          <w:p w14:paraId="02D75405" w14:textId="77777777" w:rsidR="00BB7576" w:rsidRDefault="00BB7576" w:rsidP="00652EC0">
            <w:pPr>
              <w:rPr>
                <w:spacing w:val="-6"/>
                <w:kern w:val="2"/>
                <w:sz w:val="20"/>
              </w:rPr>
            </w:pPr>
          </w:p>
          <w:p w14:paraId="19BEF340" w14:textId="77777777" w:rsidR="00BB7576" w:rsidRDefault="00BB7576" w:rsidP="00652EC0">
            <w:pPr>
              <w:rPr>
                <w:spacing w:val="-6"/>
                <w:kern w:val="2"/>
                <w:sz w:val="20"/>
              </w:rPr>
            </w:pPr>
          </w:p>
          <w:p w14:paraId="4D8690E7" w14:textId="77777777" w:rsidR="00BB7576" w:rsidRDefault="00BB7576" w:rsidP="00652EC0">
            <w:pPr>
              <w:rPr>
                <w:spacing w:val="-6"/>
                <w:kern w:val="2"/>
                <w:sz w:val="20"/>
              </w:rPr>
            </w:pPr>
          </w:p>
          <w:p w14:paraId="3E71D6AB" w14:textId="77777777" w:rsidR="00652EC0" w:rsidRDefault="00BB7576" w:rsidP="00652EC0">
            <w:pPr>
              <w:rPr>
                <w:spacing w:val="-6"/>
                <w:kern w:val="2"/>
                <w:sz w:val="20"/>
              </w:rPr>
            </w:pPr>
            <w:r>
              <w:rPr>
                <w:spacing w:val="-6"/>
                <w:kern w:val="2"/>
                <w:sz w:val="20"/>
              </w:rPr>
              <w:t>Dobavitelji</w:t>
            </w:r>
            <w:r w:rsidR="001411F0">
              <w:rPr>
                <w:spacing w:val="-6"/>
                <w:kern w:val="2"/>
                <w:sz w:val="20"/>
              </w:rPr>
              <w:t xml:space="preserve"> in ostala podjetja plinskega gospodarstva in tudi </w:t>
            </w:r>
            <w:proofErr w:type="spellStart"/>
            <w:r w:rsidR="001411F0">
              <w:rPr>
                <w:spacing w:val="-6"/>
                <w:kern w:val="2"/>
                <w:sz w:val="20"/>
              </w:rPr>
              <w:t>MzI</w:t>
            </w:r>
            <w:proofErr w:type="spellEnd"/>
            <w:r>
              <w:rPr>
                <w:spacing w:val="-6"/>
                <w:kern w:val="2"/>
                <w:sz w:val="20"/>
              </w:rPr>
              <w:t xml:space="preserve"> se </w:t>
            </w:r>
            <w:r w:rsidR="001411F0">
              <w:rPr>
                <w:spacing w:val="-6"/>
                <w:kern w:val="2"/>
                <w:sz w:val="20"/>
              </w:rPr>
              <w:t xml:space="preserve">skupaj </w:t>
            </w:r>
            <w:r>
              <w:rPr>
                <w:spacing w:val="-6"/>
                <w:kern w:val="2"/>
                <w:sz w:val="20"/>
              </w:rPr>
              <w:t xml:space="preserve">dogovorijo in uskladijo v krizni skupini, ki je namenjena tudi temu. </w:t>
            </w:r>
          </w:p>
          <w:p w14:paraId="3045356A" w14:textId="77777777" w:rsidR="00BB7576" w:rsidRDefault="00BB7576" w:rsidP="00652EC0">
            <w:pPr>
              <w:rPr>
                <w:spacing w:val="-6"/>
                <w:kern w:val="2"/>
                <w:sz w:val="20"/>
              </w:rPr>
            </w:pPr>
            <w:r>
              <w:rPr>
                <w:spacing w:val="-6"/>
                <w:kern w:val="2"/>
                <w:sz w:val="20"/>
              </w:rPr>
              <w:t>Mnenje krizne skupine je podlaga za odločitev pristojnega organa.</w:t>
            </w:r>
          </w:p>
          <w:p w14:paraId="6A1EEE6F" w14:textId="77777777" w:rsidR="00BB7576" w:rsidRDefault="00BB7576" w:rsidP="00652EC0">
            <w:pPr>
              <w:rPr>
                <w:spacing w:val="-6"/>
                <w:kern w:val="2"/>
                <w:sz w:val="20"/>
              </w:rPr>
            </w:pPr>
          </w:p>
          <w:p w14:paraId="3FAE0ABD" w14:textId="791647C4" w:rsidR="00BB7576" w:rsidRDefault="00BB7576" w:rsidP="00652EC0">
            <w:pPr>
              <w:rPr>
                <w:spacing w:val="-6"/>
                <w:kern w:val="2"/>
                <w:sz w:val="20"/>
              </w:rPr>
            </w:pPr>
          </w:p>
          <w:p w14:paraId="12DEDC84" w14:textId="77777777" w:rsidR="00BB7576" w:rsidRDefault="00BB7576" w:rsidP="00652EC0">
            <w:pPr>
              <w:rPr>
                <w:spacing w:val="-6"/>
                <w:kern w:val="2"/>
                <w:sz w:val="20"/>
              </w:rPr>
            </w:pPr>
          </w:p>
          <w:p w14:paraId="0ABE5DFE" w14:textId="77777777" w:rsidR="00BB7576" w:rsidRDefault="00BB7576" w:rsidP="00652EC0">
            <w:pPr>
              <w:rPr>
                <w:spacing w:val="-6"/>
                <w:kern w:val="2"/>
                <w:sz w:val="20"/>
              </w:rPr>
            </w:pPr>
          </w:p>
          <w:p w14:paraId="442888EE" w14:textId="77777777" w:rsidR="00BB7576" w:rsidRDefault="00BB7576" w:rsidP="00652EC0">
            <w:pPr>
              <w:rPr>
                <w:spacing w:val="-6"/>
                <w:kern w:val="2"/>
                <w:sz w:val="20"/>
              </w:rPr>
            </w:pPr>
          </w:p>
          <w:p w14:paraId="6219DA04" w14:textId="77777777" w:rsidR="00BB7576" w:rsidRDefault="00BB7576" w:rsidP="00652EC0">
            <w:pPr>
              <w:rPr>
                <w:spacing w:val="-6"/>
                <w:kern w:val="2"/>
                <w:sz w:val="20"/>
              </w:rPr>
            </w:pPr>
          </w:p>
          <w:p w14:paraId="14CDB734" w14:textId="77777777" w:rsidR="00BB7576" w:rsidRDefault="00BB7576" w:rsidP="00652EC0">
            <w:pPr>
              <w:rPr>
                <w:spacing w:val="-6"/>
                <w:kern w:val="2"/>
                <w:sz w:val="20"/>
              </w:rPr>
            </w:pPr>
          </w:p>
          <w:p w14:paraId="32FA0103" w14:textId="77777777" w:rsidR="00BB7576" w:rsidRDefault="00BB7576" w:rsidP="00652EC0">
            <w:pPr>
              <w:rPr>
                <w:spacing w:val="-6"/>
                <w:kern w:val="2"/>
                <w:sz w:val="20"/>
              </w:rPr>
            </w:pPr>
          </w:p>
          <w:p w14:paraId="3C058FA1" w14:textId="77777777" w:rsidR="00BB7576" w:rsidRDefault="00BB7576" w:rsidP="00652EC0">
            <w:pPr>
              <w:rPr>
                <w:spacing w:val="-6"/>
                <w:kern w:val="2"/>
                <w:sz w:val="20"/>
              </w:rPr>
            </w:pPr>
          </w:p>
          <w:p w14:paraId="3C63EE87" w14:textId="77777777" w:rsidR="00BB7576" w:rsidRDefault="00BB7576" w:rsidP="00652EC0">
            <w:pPr>
              <w:rPr>
                <w:spacing w:val="-6"/>
                <w:kern w:val="2"/>
                <w:sz w:val="20"/>
              </w:rPr>
            </w:pPr>
          </w:p>
          <w:p w14:paraId="60C27F1E" w14:textId="77777777" w:rsidR="00BB7576" w:rsidRDefault="00BB7576" w:rsidP="00652EC0">
            <w:pPr>
              <w:rPr>
                <w:spacing w:val="-6"/>
                <w:kern w:val="2"/>
                <w:sz w:val="20"/>
              </w:rPr>
            </w:pPr>
          </w:p>
          <w:p w14:paraId="20938614" w14:textId="6C18786D" w:rsidR="00BB7576" w:rsidRDefault="003469AC" w:rsidP="00652EC0">
            <w:pPr>
              <w:rPr>
                <w:spacing w:val="-6"/>
                <w:kern w:val="2"/>
                <w:sz w:val="20"/>
              </w:rPr>
            </w:pPr>
            <w:r>
              <w:rPr>
                <w:spacing w:val="-6"/>
                <w:kern w:val="2"/>
                <w:sz w:val="20"/>
              </w:rPr>
              <w:t>Največji znesek je lahko določen ali dogovorjen, npr. v krizni skupini, vendar ne bo določen v aktu (taktični razlogi).</w:t>
            </w:r>
          </w:p>
          <w:p w14:paraId="568B817C" w14:textId="77777777" w:rsidR="00BB7576" w:rsidRDefault="00BB7576" w:rsidP="00652EC0">
            <w:pPr>
              <w:rPr>
                <w:spacing w:val="-6"/>
                <w:kern w:val="2"/>
                <w:sz w:val="20"/>
              </w:rPr>
            </w:pPr>
          </w:p>
          <w:p w14:paraId="735A6010" w14:textId="77777777" w:rsidR="00BB7576" w:rsidRDefault="00BB7576" w:rsidP="00652EC0">
            <w:pPr>
              <w:rPr>
                <w:spacing w:val="-6"/>
                <w:kern w:val="2"/>
                <w:sz w:val="20"/>
              </w:rPr>
            </w:pPr>
          </w:p>
          <w:p w14:paraId="21C399FC" w14:textId="77777777" w:rsidR="003469AC" w:rsidRDefault="003469AC" w:rsidP="00652EC0">
            <w:pPr>
              <w:rPr>
                <w:spacing w:val="-6"/>
                <w:kern w:val="2"/>
                <w:sz w:val="20"/>
              </w:rPr>
            </w:pPr>
          </w:p>
          <w:p w14:paraId="232BDE60" w14:textId="77777777" w:rsidR="00BB7576" w:rsidRDefault="00BB7576" w:rsidP="00652EC0">
            <w:pPr>
              <w:rPr>
                <w:spacing w:val="-6"/>
                <w:kern w:val="2"/>
                <w:sz w:val="20"/>
              </w:rPr>
            </w:pPr>
            <w:r>
              <w:rPr>
                <w:spacing w:val="-6"/>
                <w:kern w:val="2"/>
                <w:sz w:val="20"/>
              </w:rPr>
              <w:t>Določba dodana.</w:t>
            </w:r>
          </w:p>
          <w:p w14:paraId="64FECE55" w14:textId="77777777" w:rsidR="00BB7576" w:rsidRPr="00A87D02" w:rsidRDefault="00BB7576" w:rsidP="00652EC0">
            <w:pPr>
              <w:rPr>
                <w:spacing w:val="-6"/>
                <w:kern w:val="2"/>
                <w:sz w:val="20"/>
              </w:rPr>
            </w:pPr>
          </w:p>
        </w:tc>
      </w:tr>
      <w:tr w:rsidR="00652EC0" w:rsidRPr="00A87D02" w14:paraId="7200E0ED" w14:textId="77777777" w:rsidTr="00AE281D">
        <w:tc>
          <w:tcPr>
            <w:tcW w:w="672" w:type="dxa"/>
            <w:tcBorders>
              <w:top w:val="single" w:sz="4" w:space="0" w:color="auto"/>
              <w:left w:val="single" w:sz="4" w:space="0" w:color="auto"/>
              <w:bottom w:val="single" w:sz="4" w:space="0" w:color="auto"/>
              <w:right w:val="single" w:sz="4" w:space="0" w:color="auto"/>
            </w:tcBorders>
          </w:tcPr>
          <w:p w14:paraId="5E0E274C" w14:textId="77777777" w:rsidR="00652EC0" w:rsidRDefault="00652EC0" w:rsidP="00652EC0">
            <w:pPr>
              <w:rPr>
                <w:spacing w:val="-6"/>
                <w:kern w:val="2"/>
                <w:sz w:val="20"/>
              </w:rPr>
            </w:pPr>
            <w:r>
              <w:rPr>
                <w:spacing w:val="-6"/>
                <w:kern w:val="2"/>
                <w:sz w:val="20"/>
              </w:rPr>
              <w:lastRenderedPageBreak/>
              <w:t>GEN-I</w:t>
            </w:r>
          </w:p>
        </w:tc>
        <w:tc>
          <w:tcPr>
            <w:tcW w:w="709" w:type="dxa"/>
            <w:tcBorders>
              <w:top w:val="single" w:sz="4" w:space="0" w:color="auto"/>
              <w:left w:val="single" w:sz="4" w:space="0" w:color="auto"/>
              <w:bottom w:val="single" w:sz="4" w:space="0" w:color="auto"/>
              <w:right w:val="single" w:sz="4" w:space="0" w:color="auto"/>
            </w:tcBorders>
          </w:tcPr>
          <w:p w14:paraId="60066A05" w14:textId="77777777" w:rsidR="00652EC0" w:rsidRPr="00A43978" w:rsidRDefault="00652EC0" w:rsidP="00652EC0">
            <w:pPr>
              <w:rPr>
                <w:sz w:val="20"/>
              </w:rPr>
            </w:pPr>
            <w:r w:rsidRPr="00C23B6D">
              <w:rPr>
                <w:sz w:val="18"/>
              </w:rPr>
              <w:t>21. člen</w:t>
            </w:r>
          </w:p>
        </w:tc>
        <w:tc>
          <w:tcPr>
            <w:tcW w:w="3969" w:type="dxa"/>
            <w:tcBorders>
              <w:top w:val="single" w:sz="4" w:space="0" w:color="auto"/>
              <w:left w:val="single" w:sz="4" w:space="0" w:color="auto"/>
              <w:bottom w:val="single" w:sz="4" w:space="0" w:color="auto"/>
              <w:right w:val="single" w:sz="4" w:space="0" w:color="auto"/>
            </w:tcBorders>
          </w:tcPr>
          <w:p w14:paraId="711E32BB" w14:textId="77777777" w:rsidR="00652EC0" w:rsidRPr="001B2DF6" w:rsidRDefault="00652EC0" w:rsidP="00652EC0">
            <w:pPr>
              <w:rPr>
                <w:sz w:val="20"/>
              </w:rPr>
            </w:pPr>
            <w:r w:rsidRPr="001B2DF6">
              <w:rPr>
                <w:sz w:val="20"/>
              </w:rPr>
              <w:t xml:space="preserve">Predlagamo izbris člena, ki določa, da so izključno dobavitelji dolžni plačati nadomestilo za solidarnostno pomoč. Za namen oblikovanja pravičnega in predvidljivega načina financiranja solidarnostnega plina predlagamo razdelitev v tri vire financiranja. </w:t>
            </w:r>
          </w:p>
        </w:tc>
        <w:tc>
          <w:tcPr>
            <w:tcW w:w="4536" w:type="dxa"/>
            <w:tcBorders>
              <w:top w:val="single" w:sz="4" w:space="0" w:color="auto"/>
              <w:bottom w:val="single" w:sz="4" w:space="0" w:color="auto"/>
              <w:right w:val="single" w:sz="4" w:space="0" w:color="auto"/>
            </w:tcBorders>
          </w:tcPr>
          <w:p w14:paraId="2E8D25DF" w14:textId="77777777" w:rsidR="00652EC0" w:rsidRPr="001B2DF6" w:rsidRDefault="00652EC0" w:rsidP="00652EC0">
            <w:pPr>
              <w:rPr>
                <w:sz w:val="20"/>
              </w:rPr>
            </w:pPr>
            <w:r w:rsidRPr="001B2DF6">
              <w:rPr>
                <w:sz w:val="20"/>
              </w:rPr>
              <w:t xml:space="preserve">21. člen določa, da vsak dobavitelj prevzame tolikšne količine plina, kot izhaja iz odločitve pristojnega organa in da je dolžan plačati sorazmerni del nadomestila za solidarnostni plin, ki ustreza dobavljeni količini plina. Izrecno nasprotujemo predlogu, da celotno breme plačila solidarnostne pomoči nosijo dobavitelji saj je skladno z Uredbo 2017/1938 zagotavljanje zanesljive oskrbe s plinom </w:t>
            </w:r>
            <w:r w:rsidRPr="001B2DF6">
              <w:rPr>
                <w:sz w:val="20"/>
              </w:rPr>
              <w:lastRenderedPageBreak/>
              <w:t>skupna odgovornost vseh podjetij plinskega gospodarstva (ne le dobaviteljev) in države članice. To predvideva tudi EZ-1, ki v 12. odstavku 169. člena določa, da lahko ministrstvo, pristojno za energijo, vladi predlaga sprejem odločitev v zvezi s financiranjem solidarnostne pomoči in ohranjanjem delovanja kritične infrastrukture. Za nadaljnjo in bolj jasno opredelitev predlagamo, da se v Aktu o načrtu za izredne razmere pri oskrbi z zemeljskim plinom določi mehanizem financiranja dobavljene količine plina na podlagi katerega Agencija ob razglasitvi stopnje krize izrednih razmer pristojno ministrstvo pozove k čim hitrejšem sprejemu odločitve v zvezi s financiranjem solidarnostne pomoči in ohranjanjem kritične infrastrukture (kot opredeljeno v 12. odstavku 169. člena EZ-1). V tem mehanizmu financiranja 1) plačilo nakupa plina izvede regulirana entiteta  (kot tako entiteto je glede na prenos plina najbolj smiselno določiti operaterja prenosnega sistema) in 2) kritje teh stroškov, ki nastanejo operaterju prenosnega sistema, se razdeli v tri vire financiranja, ki se aktivirajo v zaporedju, odvisno od vrednostne razsežnosti prejetih ponudb solidarnostne pomoči. Ti viri financiranja so:</w:t>
            </w:r>
          </w:p>
          <w:p w14:paraId="77F2B240" w14:textId="77777777" w:rsidR="00652EC0" w:rsidRPr="001B2DF6" w:rsidRDefault="00652EC0" w:rsidP="00652EC0">
            <w:pPr>
              <w:ind w:left="708"/>
              <w:rPr>
                <w:i/>
                <w:sz w:val="20"/>
              </w:rPr>
            </w:pPr>
            <w:r w:rsidRPr="00825EA7">
              <w:rPr>
                <w:i/>
                <w:sz w:val="20"/>
              </w:rPr>
              <w:t>Besedilo je enako kot v pismu v Prilogi 1, točke i, ii in iii, in v 1. odstavku Zaključne misli.</w:t>
            </w:r>
          </w:p>
          <w:p w14:paraId="34AD4413" w14:textId="77777777" w:rsidR="00652EC0" w:rsidRPr="001B2DF6" w:rsidRDefault="00652EC0" w:rsidP="00652EC0">
            <w:pPr>
              <w:rPr>
                <w:sz w:val="20"/>
              </w:rPr>
            </w:pPr>
            <w:r w:rsidRPr="001B2DF6">
              <w:rPr>
                <w:sz w:val="20"/>
              </w:rPr>
              <w:lastRenderedPageBreak/>
              <w:t xml:space="preserve"> Skratka, v celoti predstavlja najustreznejšo rešitev za vprašanje financiranje solidarnostne pomoči.</w:t>
            </w:r>
          </w:p>
        </w:tc>
        <w:tc>
          <w:tcPr>
            <w:tcW w:w="992" w:type="dxa"/>
            <w:tcBorders>
              <w:top w:val="single" w:sz="4" w:space="0" w:color="auto"/>
              <w:bottom w:val="single" w:sz="4" w:space="0" w:color="auto"/>
              <w:right w:val="single" w:sz="4" w:space="0" w:color="auto"/>
            </w:tcBorders>
          </w:tcPr>
          <w:p w14:paraId="76196C6F" w14:textId="0AF2CBFB" w:rsidR="00652EC0" w:rsidRPr="00A87D02" w:rsidRDefault="00D20144" w:rsidP="006B2CC9">
            <w:pPr>
              <w:rPr>
                <w:spacing w:val="-6"/>
                <w:kern w:val="2"/>
                <w:sz w:val="20"/>
              </w:rPr>
            </w:pPr>
            <w:r>
              <w:rPr>
                <w:spacing w:val="-6"/>
                <w:kern w:val="2"/>
                <w:sz w:val="20"/>
              </w:rPr>
              <w:lastRenderedPageBreak/>
              <w:t>Ne</w:t>
            </w:r>
          </w:p>
        </w:tc>
        <w:tc>
          <w:tcPr>
            <w:tcW w:w="3256" w:type="dxa"/>
            <w:tcBorders>
              <w:top w:val="single" w:sz="4" w:space="0" w:color="auto"/>
              <w:bottom w:val="single" w:sz="4" w:space="0" w:color="auto"/>
              <w:right w:val="single" w:sz="4" w:space="0" w:color="auto"/>
            </w:tcBorders>
          </w:tcPr>
          <w:p w14:paraId="7271D7F0" w14:textId="086DC4EB" w:rsidR="00FA269C" w:rsidRDefault="00FA269C" w:rsidP="00652EC0">
            <w:pPr>
              <w:rPr>
                <w:spacing w:val="-6"/>
                <w:kern w:val="2"/>
                <w:sz w:val="20"/>
              </w:rPr>
            </w:pPr>
            <w:r>
              <w:rPr>
                <w:spacing w:val="-6"/>
                <w:kern w:val="2"/>
                <w:sz w:val="20"/>
              </w:rPr>
              <w:t xml:space="preserve">Vsebinsko </w:t>
            </w:r>
            <w:r w:rsidR="00825EA7">
              <w:rPr>
                <w:spacing w:val="-6"/>
                <w:kern w:val="2"/>
                <w:sz w:val="20"/>
              </w:rPr>
              <w:t xml:space="preserve">agencija </w:t>
            </w:r>
            <w:r>
              <w:rPr>
                <w:spacing w:val="-6"/>
                <w:kern w:val="2"/>
                <w:sz w:val="20"/>
              </w:rPr>
              <w:t>predlog</w:t>
            </w:r>
            <w:r w:rsidR="00825EA7">
              <w:rPr>
                <w:spacing w:val="-6"/>
                <w:kern w:val="2"/>
                <w:sz w:val="20"/>
              </w:rPr>
              <w:t>u</w:t>
            </w:r>
            <w:r>
              <w:rPr>
                <w:spacing w:val="-6"/>
                <w:kern w:val="2"/>
                <w:sz w:val="20"/>
              </w:rPr>
              <w:t xml:space="preserve"> </w:t>
            </w:r>
            <w:r w:rsidR="00825EA7">
              <w:rPr>
                <w:spacing w:val="-6"/>
                <w:kern w:val="2"/>
                <w:sz w:val="20"/>
              </w:rPr>
              <w:t>ne nasprotuje, toda</w:t>
            </w:r>
            <w:r w:rsidR="00825EA7" w:rsidDel="00825EA7">
              <w:rPr>
                <w:spacing w:val="-6"/>
                <w:kern w:val="2"/>
                <w:sz w:val="20"/>
              </w:rPr>
              <w:t xml:space="preserve"> </w:t>
            </w:r>
            <w:r w:rsidR="001411F0">
              <w:rPr>
                <w:spacing w:val="-6"/>
                <w:kern w:val="2"/>
                <w:sz w:val="20"/>
              </w:rPr>
              <w:t>pred</w:t>
            </w:r>
            <w:r w:rsidR="00B27ACE">
              <w:rPr>
                <w:spacing w:val="-6"/>
                <w:kern w:val="2"/>
                <w:sz w:val="20"/>
              </w:rPr>
              <w:t xml:space="preserve"> tako spremembo je potrebno urediti pravno podlago v EZ-1</w:t>
            </w:r>
            <w:r>
              <w:rPr>
                <w:spacing w:val="-6"/>
                <w:kern w:val="2"/>
                <w:sz w:val="20"/>
              </w:rPr>
              <w:t>.</w:t>
            </w:r>
          </w:p>
          <w:p w14:paraId="1475FF10" w14:textId="77777777" w:rsidR="00D20144" w:rsidRDefault="00D20144" w:rsidP="00652EC0">
            <w:pPr>
              <w:rPr>
                <w:spacing w:val="-6"/>
                <w:kern w:val="2"/>
                <w:sz w:val="20"/>
              </w:rPr>
            </w:pPr>
          </w:p>
          <w:p w14:paraId="0DC6B972" w14:textId="77777777" w:rsidR="00010BF7" w:rsidRDefault="00010BF7" w:rsidP="00652EC0">
            <w:pPr>
              <w:rPr>
                <w:spacing w:val="-6"/>
                <w:kern w:val="2"/>
                <w:sz w:val="20"/>
              </w:rPr>
            </w:pPr>
          </w:p>
          <w:p w14:paraId="1BC4F979" w14:textId="77777777" w:rsidR="00010BF7" w:rsidRDefault="00010BF7" w:rsidP="00652EC0">
            <w:pPr>
              <w:rPr>
                <w:spacing w:val="-6"/>
                <w:kern w:val="2"/>
                <w:sz w:val="20"/>
              </w:rPr>
            </w:pPr>
          </w:p>
          <w:p w14:paraId="6EA34D21" w14:textId="77777777" w:rsidR="00010BF7" w:rsidRDefault="00010BF7" w:rsidP="00652EC0">
            <w:pPr>
              <w:rPr>
                <w:spacing w:val="-6"/>
                <w:kern w:val="2"/>
                <w:sz w:val="20"/>
              </w:rPr>
            </w:pPr>
          </w:p>
          <w:p w14:paraId="09D2D158" w14:textId="77777777" w:rsidR="00010BF7" w:rsidRDefault="00010BF7" w:rsidP="00652EC0">
            <w:pPr>
              <w:rPr>
                <w:spacing w:val="-6"/>
                <w:kern w:val="2"/>
                <w:sz w:val="20"/>
              </w:rPr>
            </w:pPr>
          </w:p>
          <w:p w14:paraId="77B5D53D" w14:textId="77777777" w:rsidR="00010BF7" w:rsidRDefault="00010BF7" w:rsidP="00652EC0">
            <w:pPr>
              <w:rPr>
                <w:spacing w:val="-6"/>
                <w:kern w:val="2"/>
                <w:sz w:val="20"/>
              </w:rPr>
            </w:pPr>
          </w:p>
          <w:p w14:paraId="15C26ED0" w14:textId="77777777" w:rsidR="00010BF7" w:rsidRDefault="00010BF7" w:rsidP="00652EC0">
            <w:pPr>
              <w:rPr>
                <w:spacing w:val="-6"/>
                <w:kern w:val="2"/>
                <w:sz w:val="20"/>
              </w:rPr>
            </w:pPr>
          </w:p>
          <w:p w14:paraId="5F21D988" w14:textId="77777777" w:rsidR="00010BF7" w:rsidRDefault="00010BF7" w:rsidP="00652EC0">
            <w:pPr>
              <w:rPr>
                <w:spacing w:val="-6"/>
                <w:kern w:val="2"/>
                <w:sz w:val="20"/>
              </w:rPr>
            </w:pPr>
          </w:p>
          <w:p w14:paraId="30A32A8C" w14:textId="77777777" w:rsidR="00010BF7" w:rsidRDefault="00010BF7" w:rsidP="00652EC0">
            <w:pPr>
              <w:rPr>
                <w:spacing w:val="-6"/>
                <w:kern w:val="2"/>
                <w:sz w:val="20"/>
              </w:rPr>
            </w:pPr>
          </w:p>
          <w:p w14:paraId="7EA40529" w14:textId="77777777" w:rsidR="00010BF7" w:rsidRDefault="00010BF7" w:rsidP="00652EC0">
            <w:pPr>
              <w:rPr>
                <w:spacing w:val="-6"/>
                <w:kern w:val="2"/>
                <w:sz w:val="20"/>
              </w:rPr>
            </w:pPr>
          </w:p>
          <w:p w14:paraId="756700F5" w14:textId="77777777" w:rsidR="00010BF7" w:rsidRDefault="00010BF7" w:rsidP="00652EC0">
            <w:pPr>
              <w:rPr>
                <w:spacing w:val="-6"/>
                <w:kern w:val="2"/>
                <w:sz w:val="20"/>
              </w:rPr>
            </w:pPr>
          </w:p>
          <w:p w14:paraId="0B9CBC01" w14:textId="77777777" w:rsidR="00010BF7" w:rsidRDefault="00010BF7" w:rsidP="00652EC0">
            <w:pPr>
              <w:rPr>
                <w:spacing w:val="-6"/>
                <w:kern w:val="2"/>
                <w:sz w:val="20"/>
              </w:rPr>
            </w:pPr>
          </w:p>
          <w:p w14:paraId="16E535BA" w14:textId="77777777" w:rsidR="00010BF7" w:rsidRDefault="00010BF7" w:rsidP="00652EC0">
            <w:pPr>
              <w:rPr>
                <w:spacing w:val="-6"/>
                <w:kern w:val="2"/>
                <w:sz w:val="20"/>
              </w:rPr>
            </w:pPr>
          </w:p>
          <w:p w14:paraId="724ADF5C" w14:textId="77777777" w:rsidR="00010BF7" w:rsidRDefault="00010BF7" w:rsidP="00652EC0">
            <w:pPr>
              <w:rPr>
                <w:spacing w:val="-6"/>
                <w:kern w:val="2"/>
                <w:sz w:val="20"/>
              </w:rPr>
            </w:pPr>
          </w:p>
          <w:p w14:paraId="3D67AE81" w14:textId="77777777" w:rsidR="00010BF7" w:rsidRDefault="00010BF7" w:rsidP="00652EC0">
            <w:pPr>
              <w:rPr>
                <w:spacing w:val="-6"/>
                <w:kern w:val="2"/>
                <w:sz w:val="20"/>
              </w:rPr>
            </w:pPr>
          </w:p>
          <w:p w14:paraId="4D9E5BDC" w14:textId="77777777" w:rsidR="00010BF7" w:rsidRDefault="00010BF7" w:rsidP="00652EC0">
            <w:pPr>
              <w:rPr>
                <w:spacing w:val="-6"/>
                <w:kern w:val="2"/>
                <w:sz w:val="20"/>
              </w:rPr>
            </w:pPr>
          </w:p>
          <w:p w14:paraId="4F36EE53" w14:textId="77777777" w:rsidR="00010BF7" w:rsidRDefault="00010BF7" w:rsidP="00652EC0">
            <w:pPr>
              <w:rPr>
                <w:spacing w:val="-6"/>
                <w:kern w:val="2"/>
                <w:sz w:val="20"/>
              </w:rPr>
            </w:pPr>
          </w:p>
          <w:p w14:paraId="0961B31B" w14:textId="77777777" w:rsidR="00010BF7" w:rsidRDefault="00010BF7" w:rsidP="00652EC0">
            <w:pPr>
              <w:rPr>
                <w:spacing w:val="-6"/>
                <w:kern w:val="2"/>
                <w:sz w:val="20"/>
              </w:rPr>
            </w:pPr>
          </w:p>
          <w:p w14:paraId="0420DB31" w14:textId="77777777" w:rsidR="00010BF7" w:rsidRDefault="00010BF7" w:rsidP="00652EC0">
            <w:pPr>
              <w:rPr>
                <w:spacing w:val="-6"/>
                <w:kern w:val="2"/>
                <w:sz w:val="20"/>
              </w:rPr>
            </w:pPr>
          </w:p>
          <w:p w14:paraId="7B85AC1B" w14:textId="77777777" w:rsidR="00010BF7" w:rsidRDefault="00010BF7" w:rsidP="00652EC0">
            <w:pPr>
              <w:rPr>
                <w:spacing w:val="-6"/>
                <w:kern w:val="2"/>
                <w:sz w:val="20"/>
              </w:rPr>
            </w:pPr>
          </w:p>
          <w:p w14:paraId="522888AF" w14:textId="77777777" w:rsidR="00010BF7" w:rsidRDefault="00010BF7" w:rsidP="00652EC0">
            <w:pPr>
              <w:rPr>
                <w:spacing w:val="-6"/>
                <w:kern w:val="2"/>
                <w:sz w:val="20"/>
              </w:rPr>
            </w:pPr>
          </w:p>
          <w:p w14:paraId="78108B98" w14:textId="77777777" w:rsidR="00010BF7" w:rsidRDefault="00010BF7" w:rsidP="00652EC0">
            <w:pPr>
              <w:rPr>
                <w:spacing w:val="-6"/>
                <w:kern w:val="2"/>
                <w:sz w:val="20"/>
              </w:rPr>
            </w:pPr>
          </w:p>
          <w:p w14:paraId="2DC8473F" w14:textId="77777777" w:rsidR="00010BF7" w:rsidRDefault="00010BF7" w:rsidP="00652EC0">
            <w:pPr>
              <w:rPr>
                <w:spacing w:val="-6"/>
                <w:kern w:val="2"/>
                <w:sz w:val="20"/>
              </w:rPr>
            </w:pPr>
          </w:p>
          <w:p w14:paraId="77620DA1" w14:textId="77777777" w:rsidR="00010BF7" w:rsidRDefault="00010BF7" w:rsidP="00652EC0">
            <w:pPr>
              <w:rPr>
                <w:spacing w:val="-6"/>
                <w:kern w:val="2"/>
                <w:sz w:val="20"/>
              </w:rPr>
            </w:pPr>
          </w:p>
          <w:p w14:paraId="07B1E037" w14:textId="77777777" w:rsidR="00010BF7" w:rsidRDefault="00010BF7" w:rsidP="00652EC0">
            <w:pPr>
              <w:rPr>
                <w:spacing w:val="-6"/>
                <w:kern w:val="2"/>
                <w:sz w:val="20"/>
              </w:rPr>
            </w:pPr>
          </w:p>
          <w:p w14:paraId="4DF341DF" w14:textId="77777777" w:rsidR="00010BF7" w:rsidRDefault="00010BF7" w:rsidP="00652EC0">
            <w:pPr>
              <w:rPr>
                <w:spacing w:val="-6"/>
                <w:kern w:val="2"/>
                <w:sz w:val="20"/>
              </w:rPr>
            </w:pPr>
          </w:p>
          <w:p w14:paraId="0832E214" w14:textId="77777777" w:rsidR="00010BF7" w:rsidRDefault="00010BF7" w:rsidP="00652EC0">
            <w:pPr>
              <w:rPr>
                <w:spacing w:val="-6"/>
                <w:kern w:val="2"/>
                <w:sz w:val="20"/>
              </w:rPr>
            </w:pPr>
          </w:p>
          <w:p w14:paraId="2317D97B" w14:textId="77777777" w:rsidR="00010BF7" w:rsidRDefault="00010BF7" w:rsidP="00652EC0">
            <w:pPr>
              <w:rPr>
                <w:spacing w:val="-6"/>
                <w:kern w:val="2"/>
                <w:sz w:val="20"/>
              </w:rPr>
            </w:pPr>
          </w:p>
          <w:p w14:paraId="64FF10B5" w14:textId="77777777" w:rsidR="00010BF7" w:rsidRDefault="00010BF7" w:rsidP="00652EC0">
            <w:pPr>
              <w:rPr>
                <w:spacing w:val="-6"/>
                <w:kern w:val="2"/>
                <w:sz w:val="20"/>
              </w:rPr>
            </w:pPr>
          </w:p>
          <w:p w14:paraId="2830E578" w14:textId="77777777" w:rsidR="00010BF7" w:rsidRDefault="00010BF7" w:rsidP="00652EC0">
            <w:pPr>
              <w:rPr>
                <w:spacing w:val="-6"/>
                <w:kern w:val="2"/>
                <w:sz w:val="20"/>
              </w:rPr>
            </w:pPr>
          </w:p>
          <w:p w14:paraId="07B1EC8C" w14:textId="77777777" w:rsidR="00010BF7" w:rsidRDefault="00010BF7" w:rsidP="00652EC0">
            <w:pPr>
              <w:rPr>
                <w:spacing w:val="-6"/>
                <w:kern w:val="2"/>
                <w:sz w:val="20"/>
              </w:rPr>
            </w:pPr>
          </w:p>
          <w:p w14:paraId="4FCC7713" w14:textId="77777777" w:rsidR="00D20144" w:rsidRPr="00A87D02" w:rsidRDefault="00D20144" w:rsidP="00652EC0">
            <w:pPr>
              <w:rPr>
                <w:spacing w:val="-6"/>
                <w:kern w:val="2"/>
                <w:sz w:val="20"/>
              </w:rPr>
            </w:pPr>
          </w:p>
        </w:tc>
      </w:tr>
      <w:tr w:rsidR="00652EC0" w:rsidRPr="00A87D02" w14:paraId="46224279" w14:textId="77777777" w:rsidTr="00AE281D">
        <w:tc>
          <w:tcPr>
            <w:tcW w:w="672" w:type="dxa"/>
            <w:tcBorders>
              <w:top w:val="single" w:sz="4" w:space="0" w:color="auto"/>
              <w:left w:val="single" w:sz="4" w:space="0" w:color="auto"/>
              <w:bottom w:val="single" w:sz="4" w:space="0" w:color="auto"/>
              <w:right w:val="single" w:sz="4" w:space="0" w:color="auto"/>
            </w:tcBorders>
          </w:tcPr>
          <w:p w14:paraId="26C1D9D0" w14:textId="77777777" w:rsidR="00652EC0" w:rsidRDefault="00652EC0" w:rsidP="00652EC0">
            <w:pPr>
              <w:rPr>
                <w:spacing w:val="-6"/>
                <w:kern w:val="2"/>
                <w:sz w:val="20"/>
              </w:rPr>
            </w:pPr>
            <w:r>
              <w:rPr>
                <w:spacing w:val="-6"/>
                <w:kern w:val="2"/>
                <w:sz w:val="20"/>
              </w:rPr>
              <w:lastRenderedPageBreak/>
              <w:t>PL</w:t>
            </w:r>
          </w:p>
        </w:tc>
        <w:tc>
          <w:tcPr>
            <w:tcW w:w="709" w:type="dxa"/>
            <w:tcBorders>
              <w:top w:val="single" w:sz="4" w:space="0" w:color="auto"/>
              <w:left w:val="single" w:sz="4" w:space="0" w:color="auto"/>
              <w:bottom w:val="single" w:sz="4" w:space="0" w:color="auto"/>
              <w:right w:val="single" w:sz="4" w:space="0" w:color="auto"/>
            </w:tcBorders>
          </w:tcPr>
          <w:p w14:paraId="75CDC1D2" w14:textId="77777777" w:rsidR="00652EC0" w:rsidRPr="00C23B6D" w:rsidRDefault="00652EC0" w:rsidP="00652EC0">
            <w:pPr>
              <w:rPr>
                <w:sz w:val="18"/>
              </w:rPr>
            </w:pPr>
            <w:r w:rsidRPr="008F19C1">
              <w:rPr>
                <w:color w:val="auto"/>
                <w:sz w:val="20"/>
              </w:rPr>
              <w:t>Tretji odstavek 21. člena</w:t>
            </w:r>
          </w:p>
        </w:tc>
        <w:tc>
          <w:tcPr>
            <w:tcW w:w="3969" w:type="dxa"/>
            <w:tcBorders>
              <w:top w:val="single" w:sz="4" w:space="0" w:color="auto"/>
              <w:left w:val="single" w:sz="4" w:space="0" w:color="auto"/>
              <w:bottom w:val="single" w:sz="4" w:space="0" w:color="auto"/>
              <w:right w:val="single" w:sz="4" w:space="0" w:color="auto"/>
            </w:tcBorders>
          </w:tcPr>
          <w:p w14:paraId="71919D82" w14:textId="77777777" w:rsidR="00652EC0" w:rsidRPr="008F19C1" w:rsidRDefault="00652EC0" w:rsidP="00652EC0">
            <w:pPr>
              <w:rPr>
                <w:color w:val="auto"/>
                <w:sz w:val="20"/>
              </w:rPr>
            </w:pPr>
            <w:r w:rsidRPr="008F19C1">
              <w:rPr>
                <w:color w:val="auto"/>
                <w:sz w:val="20"/>
              </w:rPr>
              <w:t>Predlagamo dopolnitev, kot sledi:</w:t>
            </w:r>
          </w:p>
          <w:p w14:paraId="7A5466C1" w14:textId="77777777" w:rsidR="00652EC0" w:rsidRPr="001B2DF6" w:rsidRDefault="00652EC0" w:rsidP="007E2404">
            <w:pPr>
              <w:rPr>
                <w:sz w:val="20"/>
              </w:rPr>
            </w:pPr>
            <w:bookmarkStart w:id="6" w:name="_Hlk33450463"/>
            <w:r w:rsidRPr="008F19C1">
              <w:rPr>
                <w:color w:val="auto"/>
                <w:sz w:val="20"/>
              </w:rPr>
              <w:t>Dobavitelj je dolžan plačati sorazmerni del nadomestila za solidarnostni plin,</w:t>
            </w:r>
            <w:r w:rsidRPr="008F19C1">
              <w:rPr>
                <w:color w:val="auto"/>
              </w:rPr>
              <w:t xml:space="preserve"> </w:t>
            </w:r>
            <w:bookmarkStart w:id="7" w:name="_Hlk33450362"/>
            <w:r w:rsidRPr="008F19C1">
              <w:rPr>
                <w:color w:val="auto"/>
                <w:sz w:val="20"/>
              </w:rPr>
              <w:t>povečan za ostale sestavine nadomestila iz</w:t>
            </w:r>
            <w:bookmarkEnd w:id="7"/>
            <w:r w:rsidR="007E2404">
              <w:rPr>
                <w:color w:val="auto"/>
                <w:sz w:val="20"/>
              </w:rPr>
              <w:t xml:space="preserve"> </w:t>
            </w:r>
            <w:r w:rsidRPr="008F19C1">
              <w:rPr>
                <w:color w:val="auto"/>
                <w:sz w:val="20"/>
              </w:rPr>
              <w:t>osmega odstavka 13. člena Uredbe 2017/1938/EU, ki ustreza dobavljeni količini plina.</w:t>
            </w:r>
            <w:bookmarkEnd w:id="6"/>
          </w:p>
        </w:tc>
        <w:tc>
          <w:tcPr>
            <w:tcW w:w="4536" w:type="dxa"/>
            <w:tcBorders>
              <w:top w:val="single" w:sz="4" w:space="0" w:color="auto"/>
              <w:bottom w:val="single" w:sz="4" w:space="0" w:color="auto"/>
              <w:right w:val="single" w:sz="4" w:space="0" w:color="auto"/>
            </w:tcBorders>
          </w:tcPr>
          <w:p w14:paraId="12F6F4ED" w14:textId="77777777" w:rsidR="00652EC0" w:rsidRPr="001B2DF6" w:rsidRDefault="00652EC0" w:rsidP="00652EC0">
            <w:pPr>
              <w:rPr>
                <w:sz w:val="20"/>
              </w:rPr>
            </w:pPr>
            <w:r w:rsidRPr="008F19C1">
              <w:rPr>
                <w:color w:val="auto"/>
                <w:sz w:val="20"/>
              </w:rPr>
              <w:t>Zaradi jasnosti se doda sklic.</w:t>
            </w:r>
          </w:p>
        </w:tc>
        <w:tc>
          <w:tcPr>
            <w:tcW w:w="992" w:type="dxa"/>
            <w:tcBorders>
              <w:top w:val="single" w:sz="4" w:space="0" w:color="auto"/>
              <w:bottom w:val="single" w:sz="4" w:space="0" w:color="auto"/>
              <w:right w:val="single" w:sz="4" w:space="0" w:color="auto"/>
            </w:tcBorders>
          </w:tcPr>
          <w:p w14:paraId="271ED07C" w14:textId="77777777" w:rsidR="00652EC0" w:rsidRPr="00A87D02" w:rsidRDefault="00E9498B" w:rsidP="00652EC0">
            <w:pPr>
              <w:rPr>
                <w:spacing w:val="-6"/>
                <w:kern w:val="2"/>
                <w:sz w:val="20"/>
              </w:rPr>
            </w:pPr>
            <w:r>
              <w:rPr>
                <w:spacing w:val="-6"/>
                <w:kern w:val="2"/>
                <w:sz w:val="20"/>
              </w:rPr>
              <w:t xml:space="preserve">Da </w:t>
            </w:r>
          </w:p>
        </w:tc>
        <w:tc>
          <w:tcPr>
            <w:tcW w:w="3256" w:type="dxa"/>
            <w:tcBorders>
              <w:top w:val="single" w:sz="4" w:space="0" w:color="auto"/>
              <w:bottom w:val="single" w:sz="4" w:space="0" w:color="auto"/>
              <w:right w:val="single" w:sz="4" w:space="0" w:color="auto"/>
            </w:tcBorders>
          </w:tcPr>
          <w:p w14:paraId="6430FB36" w14:textId="77777777" w:rsidR="00652EC0" w:rsidRPr="00A87D02" w:rsidRDefault="00652EC0" w:rsidP="00652EC0">
            <w:pPr>
              <w:rPr>
                <w:spacing w:val="-6"/>
                <w:kern w:val="2"/>
                <w:sz w:val="20"/>
              </w:rPr>
            </w:pPr>
          </w:p>
        </w:tc>
      </w:tr>
      <w:tr w:rsidR="00652EC0" w:rsidRPr="00A87D02" w14:paraId="642964F4" w14:textId="77777777" w:rsidTr="00AE281D">
        <w:tc>
          <w:tcPr>
            <w:tcW w:w="672" w:type="dxa"/>
            <w:tcBorders>
              <w:top w:val="single" w:sz="4" w:space="0" w:color="auto"/>
              <w:left w:val="single" w:sz="4" w:space="0" w:color="auto"/>
              <w:bottom w:val="single" w:sz="4" w:space="0" w:color="auto"/>
              <w:right w:val="single" w:sz="4" w:space="0" w:color="auto"/>
            </w:tcBorders>
          </w:tcPr>
          <w:p w14:paraId="2B5CFF77" w14:textId="77777777" w:rsidR="00652EC0" w:rsidRDefault="00652EC0" w:rsidP="00652EC0">
            <w:pPr>
              <w:rPr>
                <w:spacing w:val="-6"/>
                <w:kern w:val="2"/>
                <w:sz w:val="20"/>
              </w:rPr>
            </w:pPr>
            <w:r>
              <w:rPr>
                <w:spacing w:val="-6"/>
                <w:kern w:val="2"/>
                <w:sz w:val="20"/>
              </w:rPr>
              <w:t>PL</w:t>
            </w:r>
          </w:p>
        </w:tc>
        <w:tc>
          <w:tcPr>
            <w:tcW w:w="709" w:type="dxa"/>
            <w:tcBorders>
              <w:top w:val="single" w:sz="4" w:space="0" w:color="auto"/>
              <w:left w:val="single" w:sz="4" w:space="0" w:color="auto"/>
              <w:bottom w:val="single" w:sz="4" w:space="0" w:color="auto"/>
              <w:right w:val="single" w:sz="4" w:space="0" w:color="auto"/>
            </w:tcBorders>
          </w:tcPr>
          <w:p w14:paraId="29C1341A" w14:textId="77777777" w:rsidR="00652EC0" w:rsidRPr="008F19C1" w:rsidRDefault="00652EC0" w:rsidP="00652EC0">
            <w:pPr>
              <w:rPr>
                <w:color w:val="auto"/>
                <w:sz w:val="20"/>
              </w:rPr>
            </w:pPr>
            <w:r w:rsidRPr="008F19C1">
              <w:rPr>
                <w:color w:val="auto"/>
                <w:sz w:val="20"/>
              </w:rPr>
              <w:t>Četrti odstavek 21. člena</w:t>
            </w:r>
          </w:p>
        </w:tc>
        <w:tc>
          <w:tcPr>
            <w:tcW w:w="3969" w:type="dxa"/>
            <w:tcBorders>
              <w:top w:val="single" w:sz="4" w:space="0" w:color="auto"/>
              <w:left w:val="single" w:sz="4" w:space="0" w:color="auto"/>
              <w:bottom w:val="single" w:sz="4" w:space="0" w:color="auto"/>
              <w:right w:val="single" w:sz="4" w:space="0" w:color="auto"/>
            </w:tcBorders>
          </w:tcPr>
          <w:p w14:paraId="73F881F0" w14:textId="77777777" w:rsidR="00652EC0" w:rsidRPr="008F19C1" w:rsidRDefault="00652EC0" w:rsidP="00652EC0">
            <w:pPr>
              <w:rPr>
                <w:color w:val="auto"/>
                <w:sz w:val="20"/>
              </w:rPr>
            </w:pPr>
            <w:r w:rsidRPr="008F19C1">
              <w:rPr>
                <w:color w:val="auto"/>
                <w:sz w:val="20"/>
              </w:rPr>
              <w:t xml:space="preserve">Predlagamo, da se doda, da dobavitelj plača »neposredno pristojnemu organu«. </w:t>
            </w:r>
          </w:p>
          <w:p w14:paraId="1F9DD2BE" w14:textId="77777777" w:rsidR="00652EC0" w:rsidRPr="008F19C1" w:rsidRDefault="00652EC0" w:rsidP="00652EC0">
            <w:pPr>
              <w:rPr>
                <w:color w:val="auto"/>
                <w:sz w:val="20"/>
              </w:rPr>
            </w:pPr>
            <w:r w:rsidRPr="008F19C1">
              <w:rPr>
                <w:color w:val="auto"/>
                <w:sz w:val="20"/>
              </w:rPr>
              <w:t>Predlagamo, da se za plačilo nadomestila dobavitelj zaveže s pogodbo, ki jo sklene s pristojnim organom.</w:t>
            </w:r>
          </w:p>
        </w:tc>
        <w:tc>
          <w:tcPr>
            <w:tcW w:w="4536" w:type="dxa"/>
            <w:tcBorders>
              <w:top w:val="single" w:sz="4" w:space="0" w:color="auto"/>
              <w:bottom w:val="single" w:sz="4" w:space="0" w:color="auto"/>
              <w:right w:val="single" w:sz="4" w:space="0" w:color="auto"/>
            </w:tcBorders>
          </w:tcPr>
          <w:p w14:paraId="04AA94ED" w14:textId="77777777" w:rsidR="00652EC0" w:rsidRPr="008F19C1" w:rsidRDefault="00652EC0" w:rsidP="00652EC0">
            <w:pPr>
              <w:rPr>
                <w:color w:val="auto"/>
                <w:sz w:val="20"/>
              </w:rPr>
            </w:pPr>
            <w:r w:rsidRPr="008F19C1">
              <w:rPr>
                <w:color w:val="auto"/>
                <w:sz w:val="20"/>
              </w:rPr>
              <w:t xml:space="preserve">Zaradi jasnosti se doda, da plačilo poteka neposredno od dobavitelja. </w:t>
            </w:r>
          </w:p>
          <w:p w14:paraId="1F1FE9AB" w14:textId="77777777" w:rsidR="00652EC0" w:rsidRPr="008F19C1" w:rsidRDefault="00652EC0" w:rsidP="00652EC0">
            <w:pPr>
              <w:rPr>
                <w:color w:val="auto"/>
                <w:sz w:val="20"/>
              </w:rPr>
            </w:pPr>
            <w:r w:rsidRPr="008F19C1">
              <w:rPr>
                <w:color w:val="auto"/>
                <w:sz w:val="20"/>
              </w:rPr>
              <w:t>Tako sklenjena pogodba predstavlja izvršilni naslov za izterjavo obveznosti.</w:t>
            </w:r>
          </w:p>
        </w:tc>
        <w:tc>
          <w:tcPr>
            <w:tcW w:w="992" w:type="dxa"/>
            <w:tcBorders>
              <w:top w:val="single" w:sz="4" w:space="0" w:color="auto"/>
              <w:bottom w:val="single" w:sz="4" w:space="0" w:color="auto"/>
              <w:right w:val="single" w:sz="4" w:space="0" w:color="auto"/>
            </w:tcBorders>
          </w:tcPr>
          <w:p w14:paraId="265406FC" w14:textId="18236F8D" w:rsidR="00652EC0" w:rsidRPr="00A87D02" w:rsidRDefault="00E9498B" w:rsidP="00035BF8">
            <w:pPr>
              <w:rPr>
                <w:spacing w:val="-6"/>
                <w:kern w:val="2"/>
                <w:sz w:val="20"/>
              </w:rPr>
            </w:pPr>
            <w:r>
              <w:rPr>
                <w:spacing w:val="-6"/>
                <w:kern w:val="2"/>
                <w:sz w:val="20"/>
              </w:rPr>
              <w:t xml:space="preserve">Ne </w:t>
            </w:r>
          </w:p>
        </w:tc>
        <w:tc>
          <w:tcPr>
            <w:tcW w:w="3256" w:type="dxa"/>
            <w:tcBorders>
              <w:top w:val="single" w:sz="4" w:space="0" w:color="auto"/>
              <w:bottom w:val="single" w:sz="4" w:space="0" w:color="auto"/>
              <w:right w:val="single" w:sz="4" w:space="0" w:color="auto"/>
            </w:tcBorders>
          </w:tcPr>
          <w:p w14:paraId="3B5FC585" w14:textId="7C36E0EE" w:rsidR="00E9498B" w:rsidRPr="00A87D02" w:rsidRDefault="00825EA7" w:rsidP="00652EC0">
            <w:pPr>
              <w:rPr>
                <w:spacing w:val="-6"/>
                <w:kern w:val="2"/>
                <w:sz w:val="20"/>
              </w:rPr>
            </w:pPr>
            <w:r>
              <w:rPr>
                <w:spacing w:val="-6"/>
                <w:kern w:val="2"/>
                <w:sz w:val="20"/>
              </w:rPr>
              <w:t>A</w:t>
            </w:r>
            <w:r w:rsidR="00035BF8">
              <w:rPr>
                <w:spacing w:val="-6"/>
                <w:kern w:val="2"/>
                <w:sz w:val="20"/>
              </w:rPr>
              <w:t xml:space="preserve">gencija </w:t>
            </w:r>
            <w:r>
              <w:rPr>
                <w:spacing w:val="-6"/>
                <w:kern w:val="2"/>
                <w:sz w:val="20"/>
              </w:rPr>
              <w:t xml:space="preserve">bo </w:t>
            </w:r>
            <w:r w:rsidR="00035BF8">
              <w:rPr>
                <w:spacing w:val="-6"/>
                <w:kern w:val="2"/>
                <w:sz w:val="20"/>
              </w:rPr>
              <w:t>uredila</w:t>
            </w:r>
            <w:r>
              <w:rPr>
                <w:spacing w:val="-6"/>
                <w:kern w:val="2"/>
                <w:sz w:val="20"/>
              </w:rPr>
              <w:t xml:space="preserve"> plačevanje solidarnostnega plina</w:t>
            </w:r>
            <w:r w:rsidR="00035BF8">
              <w:rPr>
                <w:spacing w:val="-6"/>
                <w:kern w:val="2"/>
                <w:sz w:val="20"/>
              </w:rPr>
              <w:t>, ko bo uveljavljen solidarnostni sporazum, če pa t</w:t>
            </w:r>
            <w:r w:rsidR="00506F90">
              <w:rPr>
                <w:spacing w:val="-6"/>
                <w:kern w:val="2"/>
                <w:sz w:val="20"/>
              </w:rPr>
              <w:t>a ne bo zadoščal</w:t>
            </w:r>
            <w:r w:rsidR="00035BF8">
              <w:rPr>
                <w:spacing w:val="-6"/>
                <w:kern w:val="2"/>
                <w:sz w:val="20"/>
              </w:rPr>
              <w:t>, pa takrat, ko bo uveljavljena tudi dopoln</w:t>
            </w:r>
            <w:r w:rsidR="00506F90">
              <w:rPr>
                <w:spacing w:val="-6"/>
                <w:kern w:val="2"/>
                <w:sz w:val="20"/>
              </w:rPr>
              <w:t>itev EZ-1, kar</w:t>
            </w:r>
            <w:r w:rsidR="00035BF8">
              <w:rPr>
                <w:spacing w:val="-6"/>
                <w:kern w:val="2"/>
                <w:sz w:val="20"/>
              </w:rPr>
              <w:t xml:space="preserve"> bo dalo zadostno zakonsko podlago. </w:t>
            </w:r>
          </w:p>
        </w:tc>
      </w:tr>
      <w:tr w:rsidR="00652EC0" w:rsidRPr="00A87D02" w14:paraId="21085CA3" w14:textId="77777777" w:rsidTr="00AE281D">
        <w:tc>
          <w:tcPr>
            <w:tcW w:w="672" w:type="dxa"/>
            <w:tcBorders>
              <w:top w:val="single" w:sz="4" w:space="0" w:color="auto"/>
              <w:left w:val="single" w:sz="4" w:space="0" w:color="auto"/>
              <w:bottom w:val="single" w:sz="4" w:space="0" w:color="auto"/>
              <w:right w:val="single" w:sz="4" w:space="0" w:color="auto"/>
            </w:tcBorders>
          </w:tcPr>
          <w:p w14:paraId="2312E0E0" w14:textId="77777777" w:rsidR="00652EC0" w:rsidRPr="00A87D02" w:rsidRDefault="00652EC0" w:rsidP="00652EC0">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tcPr>
          <w:p w14:paraId="2649AAFF" w14:textId="77777777" w:rsidR="00652EC0" w:rsidRPr="00A87D02" w:rsidRDefault="00652EC0" w:rsidP="00652EC0">
            <w:pPr>
              <w:rPr>
                <w:spacing w:val="-6"/>
                <w:kern w:val="2"/>
                <w:sz w:val="20"/>
              </w:rPr>
            </w:pPr>
            <w:r>
              <w:rPr>
                <w:sz w:val="20"/>
              </w:rPr>
              <w:t>22. člen</w:t>
            </w:r>
          </w:p>
        </w:tc>
        <w:tc>
          <w:tcPr>
            <w:tcW w:w="3969" w:type="dxa"/>
            <w:tcBorders>
              <w:top w:val="single" w:sz="4" w:space="0" w:color="auto"/>
              <w:left w:val="single" w:sz="4" w:space="0" w:color="auto"/>
              <w:bottom w:val="single" w:sz="4" w:space="0" w:color="auto"/>
              <w:right w:val="single" w:sz="4" w:space="0" w:color="auto"/>
            </w:tcBorders>
          </w:tcPr>
          <w:p w14:paraId="7331C642" w14:textId="77777777" w:rsidR="00652EC0" w:rsidRDefault="00652EC0" w:rsidP="00652EC0">
            <w:pPr>
              <w:rPr>
                <w:sz w:val="20"/>
              </w:rPr>
            </w:pPr>
            <w:r>
              <w:rPr>
                <w:sz w:val="20"/>
              </w:rPr>
              <w:t>Dobavitelj lahko sporočil le dodatne količine, ki jih lahko zagotovi za zagotavljanje solidarnostne pomoči. To pomeni količine, ki presegajo tiste, ki jih zagotavlja za oskrbo odjemalcev v Republiki Sloveniji.</w:t>
            </w:r>
          </w:p>
          <w:p w14:paraId="578FD912" w14:textId="77777777" w:rsidR="00652EC0" w:rsidRPr="00A87D02" w:rsidRDefault="00652EC0" w:rsidP="00652EC0">
            <w:pPr>
              <w:rPr>
                <w:spacing w:val="-6"/>
                <w:kern w:val="2"/>
                <w:sz w:val="20"/>
              </w:rPr>
            </w:pPr>
            <w:r>
              <w:rPr>
                <w:sz w:val="20"/>
              </w:rPr>
              <w:t>Ali in na kakšen način se predvidi poziv na prostovoljno zmanjšanje odjema za solidarnostno pomoč?</w:t>
            </w:r>
          </w:p>
        </w:tc>
        <w:tc>
          <w:tcPr>
            <w:tcW w:w="4536" w:type="dxa"/>
            <w:tcBorders>
              <w:top w:val="single" w:sz="4" w:space="0" w:color="auto"/>
              <w:bottom w:val="single" w:sz="4" w:space="0" w:color="auto"/>
              <w:right w:val="single" w:sz="4" w:space="0" w:color="auto"/>
            </w:tcBorders>
          </w:tcPr>
          <w:p w14:paraId="4487748F" w14:textId="77777777" w:rsidR="00652EC0" w:rsidRPr="00A87D02" w:rsidRDefault="00652EC0" w:rsidP="00652EC0">
            <w:pPr>
              <w:rPr>
                <w:spacing w:val="-6"/>
                <w:kern w:val="2"/>
                <w:sz w:val="20"/>
              </w:rPr>
            </w:pPr>
          </w:p>
        </w:tc>
        <w:tc>
          <w:tcPr>
            <w:tcW w:w="992" w:type="dxa"/>
            <w:tcBorders>
              <w:top w:val="single" w:sz="4" w:space="0" w:color="auto"/>
              <w:bottom w:val="single" w:sz="4" w:space="0" w:color="auto"/>
              <w:right w:val="single" w:sz="4" w:space="0" w:color="auto"/>
            </w:tcBorders>
          </w:tcPr>
          <w:p w14:paraId="1B8F76CE" w14:textId="31B0631A" w:rsidR="00652EC0" w:rsidRPr="00A87D02" w:rsidRDefault="00287E89" w:rsidP="00652EC0">
            <w:pPr>
              <w:rPr>
                <w:spacing w:val="-6"/>
                <w:kern w:val="2"/>
                <w:sz w:val="20"/>
              </w:rPr>
            </w:pPr>
            <w:r>
              <w:rPr>
                <w:spacing w:val="-6"/>
                <w:kern w:val="2"/>
                <w:sz w:val="20"/>
              </w:rPr>
              <w:t>Pojasnilo</w:t>
            </w:r>
          </w:p>
        </w:tc>
        <w:tc>
          <w:tcPr>
            <w:tcW w:w="3256" w:type="dxa"/>
            <w:tcBorders>
              <w:top w:val="single" w:sz="4" w:space="0" w:color="auto"/>
              <w:bottom w:val="single" w:sz="4" w:space="0" w:color="auto"/>
              <w:right w:val="single" w:sz="4" w:space="0" w:color="auto"/>
            </w:tcBorders>
          </w:tcPr>
          <w:p w14:paraId="37FA868B" w14:textId="0BF49B03" w:rsidR="00E9498B" w:rsidRPr="00D401F4" w:rsidRDefault="00287E89" w:rsidP="00035BF8">
            <w:pPr>
              <w:rPr>
                <w:spacing w:val="-6"/>
                <w:kern w:val="2"/>
                <w:sz w:val="20"/>
              </w:rPr>
            </w:pPr>
            <w:r>
              <w:rPr>
                <w:spacing w:val="-6"/>
                <w:kern w:val="2"/>
                <w:sz w:val="20"/>
              </w:rPr>
              <w:t>Pri solidarnostni pomoči na tržni način lahko dobavitelj poleg dodatnih količin</w:t>
            </w:r>
            <w:r w:rsidR="00825EA7">
              <w:rPr>
                <w:spacing w:val="-6"/>
                <w:kern w:val="2"/>
                <w:sz w:val="20"/>
              </w:rPr>
              <w:t>, ki jih pridobi na trgu,</w:t>
            </w:r>
            <w:r>
              <w:rPr>
                <w:spacing w:val="-6"/>
                <w:kern w:val="2"/>
                <w:sz w:val="20"/>
              </w:rPr>
              <w:t xml:space="preserve"> dogovori z odjemalci, da ti proti plačilu prostovoljno znižajo odjem. Dobavitelji tako sproščene (odkupljene) količine plina ponudijo za solidarnostno pomoč. </w:t>
            </w:r>
          </w:p>
        </w:tc>
      </w:tr>
      <w:tr w:rsidR="00652EC0" w:rsidRPr="00A87D02" w14:paraId="278EFDB4" w14:textId="77777777" w:rsidTr="00AE281D">
        <w:tc>
          <w:tcPr>
            <w:tcW w:w="672" w:type="dxa"/>
            <w:tcBorders>
              <w:top w:val="single" w:sz="4" w:space="0" w:color="auto"/>
              <w:left w:val="single" w:sz="4" w:space="0" w:color="auto"/>
              <w:bottom w:val="single" w:sz="4" w:space="0" w:color="auto"/>
              <w:right w:val="single" w:sz="4" w:space="0" w:color="auto"/>
            </w:tcBorders>
          </w:tcPr>
          <w:p w14:paraId="58D6A065" w14:textId="77777777" w:rsidR="00652EC0" w:rsidRDefault="00652EC0" w:rsidP="00652EC0">
            <w:pPr>
              <w:rPr>
                <w:spacing w:val="-6"/>
                <w:kern w:val="2"/>
                <w:sz w:val="20"/>
              </w:rPr>
            </w:pPr>
            <w:r>
              <w:rPr>
                <w:spacing w:val="-6"/>
                <w:kern w:val="2"/>
                <w:sz w:val="20"/>
              </w:rPr>
              <w:t>PL</w:t>
            </w:r>
          </w:p>
        </w:tc>
        <w:tc>
          <w:tcPr>
            <w:tcW w:w="709" w:type="dxa"/>
            <w:tcBorders>
              <w:top w:val="single" w:sz="4" w:space="0" w:color="auto"/>
              <w:left w:val="single" w:sz="4" w:space="0" w:color="auto"/>
              <w:bottom w:val="single" w:sz="4" w:space="0" w:color="auto"/>
              <w:right w:val="single" w:sz="4" w:space="0" w:color="auto"/>
            </w:tcBorders>
          </w:tcPr>
          <w:p w14:paraId="3CD431F6" w14:textId="77777777" w:rsidR="00652EC0" w:rsidRDefault="00652EC0" w:rsidP="00652EC0">
            <w:pPr>
              <w:rPr>
                <w:sz w:val="20"/>
              </w:rPr>
            </w:pPr>
            <w:r w:rsidRPr="008F19C1">
              <w:rPr>
                <w:color w:val="auto"/>
                <w:sz w:val="20"/>
              </w:rPr>
              <w:t>22. člen</w:t>
            </w:r>
          </w:p>
        </w:tc>
        <w:tc>
          <w:tcPr>
            <w:tcW w:w="3969" w:type="dxa"/>
            <w:tcBorders>
              <w:top w:val="single" w:sz="4" w:space="0" w:color="auto"/>
              <w:left w:val="single" w:sz="4" w:space="0" w:color="auto"/>
              <w:bottom w:val="single" w:sz="4" w:space="0" w:color="auto"/>
              <w:right w:val="single" w:sz="4" w:space="0" w:color="auto"/>
            </w:tcBorders>
          </w:tcPr>
          <w:p w14:paraId="338D7A18" w14:textId="77777777" w:rsidR="00652EC0" w:rsidRPr="008F19C1" w:rsidRDefault="00652EC0" w:rsidP="00652EC0">
            <w:pPr>
              <w:rPr>
                <w:color w:val="auto"/>
                <w:sz w:val="20"/>
              </w:rPr>
            </w:pPr>
            <w:r w:rsidRPr="008F19C1">
              <w:rPr>
                <w:color w:val="auto"/>
                <w:sz w:val="20"/>
              </w:rPr>
              <w:t>Predlagamo, da se v 7. odstavku doda zeleno besedilo:</w:t>
            </w:r>
          </w:p>
          <w:p w14:paraId="5591A862" w14:textId="77777777" w:rsidR="00652EC0" w:rsidRDefault="00652EC0" w:rsidP="00652EC0">
            <w:pPr>
              <w:rPr>
                <w:sz w:val="20"/>
              </w:rPr>
            </w:pPr>
            <w:r w:rsidRPr="008F19C1">
              <w:rPr>
                <w:color w:val="auto"/>
                <w:sz w:val="20"/>
              </w:rPr>
              <w:t xml:space="preserve">Če država članica EU sprejme ponudbe oziroma ponudbo, operater prenosnega sistema v obsegu, kolikor so bile ponudbe oziroma ponudba </w:t>
            </w:r>
            <w:r w:rsidRPr="008F19C1">
              <w:rPr>
                <w:color w:val="auto"/>
                <w:sz w:val="20"/>
              </w:rPr>
              <w:lastRenderedPageBreak/>
              <w:t>sprejete in kot so ga zagotovili dobavitelji, izvede prenos plina in njegovo predajo na mejni točki.</w:t>
            </w:r>
          </w:p>
        </w:tc>
        <w:tc>
          <w:tcPr>
            <w:tcW w:w="4536" w:type="dxa"/>
            <w:tcBorders>
              <w:top w:val="single" w:sz="4" w:space="0" w:color="auto"/>
              <w:bottom w:val="single" w:sz="4" w:space="0" w:color="auto"/>
              <w:right w:val="single" w:sz="4" w:space="0" w:color="auto"/>
            </w:tcBorders>
          </w:tcPr>
          <w:p w14:paraId="4FF5A43F" w14:textId="77777777" w:rsidR="00652EC0" w:rsidRPr="00A87D02" w:rsidRDefault="00652EC0" w:rsidP="00652EC0">
            <w:pPr>
              <w:rPr>
                <w:spacing w:val="-6"/>
                <w:kern w:val="2"/>
                <w:sz w:val="20"/>
              </w:rPr>
            </w:pPr>
            <w:r w:rsidRPr="008F19C1">
              <w:rPr>
                <w:color w:val="auto"/>
                <w:sz w:val="20"/>
              </w:rPr>
              <w:lastRenderedPageBreak/>
              <w:t>V izvedbi tega ukrepa je operater prenosnega sistema v celoti odvisen od plina, ki ga zagotovijo dobavitelji.</w:t>
            </w:r>
          </w:p>
        </w:tc>
        <w:tc>
          <w:tcPr>
            <w:tcW w:w="992" w:type="dxa"/>
            <w:tcBorders>
              <w:top w:val="single" w:sz="4" w:space="0" w:color="auto"/>
              <w:bottom w:val="single" w:sz="4" w:space="0" w:color="auto"/>
              <w:right w:val="single" w:sz="4" w:space="0" w:color="auto"/>
            </w:tcBorders>
          </w:tcPr>
          <w:p w14:paraId="1DAAED44" w14:textId="77777777" w:rsidR="00652EC0" w:rsidRPr="00A87D02" w:rsidRDefault="00A85953" w:rsidP="00652EC0">
            <w:pPr>
              <w:rPr>
                <w:spacing w:val="-6"/>
                <w:kern w:val="2"/>
                <w:sz w:val="20"/>
              </w:rPr>
            </w:pPr>
            <w:r>
              <w:rPr>
                <w:spacing w:val="-6"/>
                <w:kern w:val="2"/>
                <w:sz w:val="20"/>
              </w:rPr>
              <w:t xml:space="preserve">Da </w:t>
            </w:r>
          </w:p>
        </w:tc>
        <w:tc>
          <w:tcPr>
            <w:tcW w:w="3256" w:type="dxa"/>
            <w:tcBorders>
              <w:top w:val="single" w:sz="4" w:space="0" w:color="auto"/>
              <w:bottom w:val="single" w:sz="4" w:space="0" w:color="auto"/>
              <w:right w:val="single" w:sz="4" w:space="0" w:color="auto"/>
            </w:tcBorders>
          </w:tcPr>
          <w:p w14:paraId="415CFE27" w14:textId="77777777" w:rsidR="00652EC0" w:rsidRPr="00D401F4" w:rsidRDefault="00652EC0" w:rsidP="00652EC0">
            <w:pPr>
              <w:rPr>
                <w:spacing w:val="-6"/>
                <w:kern w:val="2"/>
                <w:sz w:val="20"/>
              </w:rPr>
            </w:pPr>
          </w:p>
        </w:tc>
      </w:tr>
      <w:tr w:rsidR="00652EC0" w:rsidRPr="00A87D02" w14:paraId="04184E52" w14:textId="77777777" w:rsidTr="00AE281D">
        <w:tc>
          <w:tcPr>
            <w:tcW w:w="672" w:type="dxa"/>
            <w:tcBorders>
              <w:top w:val="single" w:sz="4" w:space="0" w:color="auto"/>
              <w:left w:val="single" w:sz="4" w:space="0" w:color="auto"/>
              <w:bottom w:val="single" w:sz="4" w:space="0" w:color="auto"/>
              <w:right w:val="single" w:sz="4" w:space="0" w:color="auto"/>
            </w:tcBorders>
          </w:tcPr>
          <w:p w14:paraId="33A7AC92" w14:textId="77777777" w:rsidR="00652EC0" w:rsidRDefault="00652EC0" w:rsidP="00652EC0">
            <w:pPr>
              <w:rPr>
                <w:spacing w:val="-6"/>
                <w:kern w:val="2"/>
                <w:sz w:val="20"/>
              </w:rPr>
            </w:pPr>
            <w:r>
              <w:rPr>
                <w:spacing w:val="-6"/>
                <w:kern w:val="2"/>
                <w:sz w:val="20"/>
              </w:rPr>
              <w:t>PL</w:t>
            </w:r>
          </w:p>
        </w:tc>
        <w:tc>
          <w:tcPr>
            <w:tcW w:w="709" w:type="dxa"/>
            <w:tcBorders>
              <w:top w:val="single" w:sz="4" w:space="0" w:color="auto"/>
              <w:left w:val="single" w:sz="4" w:space="0" w:color="auto"/>
              <w:bottom w:val="single" w:sz="4" w:space="0" w:color="auto"/>
              <w:right w:val="single" w:sz="4" w:space="0" w:color="auto"/>
            </w:tcBorders>
          </w:tcPr>
          <w:p w14:paraId="42943022" w14:textId="77777777" w:rsidR="00652EC0" w:rsidRPr="008F19C1" w:rsidRDefault="00652EC0" w:rsidP="00652EC0">
            <w:pPr>
              <w:rPr>
                <w:color w:val="auto"/>
                <w:sz w:val="20"/>
              </w:rPr>
            </w:pPr>
            <w:r w:rsidRPr="008F19C1">
              <w:rPr>
                <w:color w:val="auto"/>
                <w:sz w:val="20"/>
              </w:rPr>
              <w:t>23. člen</w:t>
            </w:r>
          </w:p>
        </w:tc>
        <w:tc>
          <w:tcPr>
            <w:tcW w:w="3969" w:type="dxa"/>
            <w:tcBorders>
              <w:top w:val="single" w:sz="4" w:space="0" w:color="auto"/>
              <w:left w:val="single" w:sz="4" w:space="0" w:color="auto"/>
              <w:bottom w:val="single" w:sz="4" w:space="0" w:color="auto"/>
              <w:right w:val="single" w:sz="4" w:space="0" w:color="auto"/>
            </w:tcBorders>
          </w:tcPr>
          <w:p w14:paraId="4A07730D" w14:textId="77777777" w:rsidR="00652EC0" w:rsidRPr="008F19C1" w:rsidRDefault="00652EC0" w:rsidP="00652EC0">
            <w:pPr>
              <w:rPr>
                <w:color w:val="auto"/>
                <w:sz w:val="20"/>
              </w:rPr>
            </w:pPr>
            <w:r w:rsidRPr="008F19C1">
              <w:rPr>
                <w:color w:val="auto"/>
                <w:sz w:val="20"/>
              </w:rPr>
              <w:t>Predlagamo, da se v 1. odstavku doda, da Vlada sprejme sklep, da se uvedejo netržni ukrepi za zagotavljanje solidarnostne pomoči in v kakšnem največjem obsegu in trajanju se ti ukrepi izvedejo.</w:t>
            </w:r>
          </w:p>
          <w:p w14:paraId="1AD58660" w14:textId="77777777" w:rsidR="00652EC0" w:rsidRPr="008F19C1" w:rsidRDefault="00652EC0" w:rsidP="00652EC0">
            <w:pPr>
              <w:rPr>
                <w:color w:val="auto"/>
                <w:sz w:val="20"/>
              </w:rPr>
            </w:pPr>
            <w:r w:rsidRPr="008F19C1">
              <w:rPr>
                <w:color w:val="auto"/>
                <w:sz w:val="20"/>
              </w:rPr>
              <w:t>Predlagamo, da se v 6. odstavku doda zeleno besedilo:</w:t>
            </w:r>
          </w:p>
          <w:p w14:paraId="0C90E3C0" w14:textId="77777777" w:rsidR="00652EC0" w:rsidRPr="008F19C1" w:rsidRDefault="00652EC0" w:rsidP="00652EC0">
            <w:pPr>
              <w:rPr>
                <w:color w:val="auto"/>
                <w:sz w:val="20"/>
              </w:rPr>
            </w:pPr>
            <w:r w:rsidRPr="008F19C1">
              <w:rPr>
                <w:color w:val="auto"/>
                <w:sz w:val="20"/>
              </w:rPr>
              <w:t>Če država članica EU sprejme ponudbe oziroma ponudbo, pristojni organ razglasi stopnjo izrednih razmer. Operater prenosnega sistema v obsegu, kolikor so bile ponudbe oziroma ponudba sprejete in kot so ga zagotovili dobavitelji, izvede prenos plina in njegovo predajo na mejni točki.</w:t>
            </w:r>
          </w:p>
        </w:tc>
        <w:tc>
          <w:tcPr>
            <w:tcW w:w="4536" w:type="dxa"/>
            <w:tcBorders>
              <w:top w:val="single" w:sz="4" w:space="0" w:color="auto"/>
              <w:bottom w:val="single" w:sz="4" w:space="0" w:color="auto"/>
              <w:right w:val="single" w:sz="4" w:space="0" w:color="auto"/>
            </w:tcBorders>
          </w:tcPr>
          <w:p w14:paraId="2D7DEC2E" w14:textId="77777777" w:rsidR="00652EC0" w:rsidRPr="008F19C1" w:rsidRDefault="00652EC0" w:rsidP="00652EC0">
            <w:pPr>
              <w:rPr>
                <w:color w:val="auto"/>
                <w:sz w:val="20"/>
              </w:rPr>
            </w:pPr>
            <w:r w:rsidRPr="008F19C1">
              <w:rPr>
                <w:color w:val="auto"/>
                <w:sz w:val="20"/>
              </w:rPr>
              <w:t>Gre za poseg v pridobljene pravice uporabnikov sistema, na podlagi katerega lahko uporabnikom sistema na slovenskem sistemu nastane tudi škoda.</w:t>
            </w:r>
          </w:p>
          <w:p w14:paraId="52DA79BA" w14:textId="77777777" w:rsidR="00652EC0" w:rsidRPr="008F19C1" w:rsidRDefault="00652EC0" w:rsidP="00652EC0">
            <w:pPr>
              <w:rPr>
                <w:color w:val="auto"/>
                <w:sz w:val="20"/>
              </w:rPr>
            </w:pPr>
          </w:p>
          <w:p w14:paraId="227CA652" w14:textId="77777777" w:rsidR="00652EC0" w:rsidRPr="008F19C1" w:rsidRDefault="00652EC0" w:rsidP="00652EC0">
            <w:pPr>
              <w:rPr>
                <w:color w:val="auto"/>
                <w:sz w:val="20"/>
              </w:rPr>
            </w:pPr>
          </w:p>
          <w:p w14:paraId="230551C9" w14:textId="77777777" w:rsidR="00652EC0" w:rsidRPr="008F19C1" w:rsidRDefault="00652EC0" w:rsidP="00652EC0">
            <w:pPr>
              <w:rPr>
                <w:color w:val="auto"/>
                <w:sz w:val="20"/>
              </w:rPr>
            </w:pPr>
            <w:r w:rsidRPr="008F19C1">
              <w:rPr>
                <w:color w:val="auto"/>
                <w:sz w:val="20"/>
              </w:rPr>
              <w:t>V izvedbi tega ukrepa je operater prenosnega sistema v celoti odvisen od plina, ki ga zagotovijo dobavitelji.</w:t>
            </w:r>
          </w:p>
        </w:tc>
        <w:tc>
          <w:tcPr>
            <w:tcW w:w="992" w:type="dxa"/>
            <w:tcBorders>
              <w:top w:val="single" w:sz="4" w:space="0" w:color="auto"/>
              <w:bottom w:val="single" w:sz="4" w:space="0" w:color="auto"/>
              <w:right w:val="single" w:sz="4" w:space="0" w:color="auto"/>
            </w:tcBorders>
          </w:tcPr>
          <w:p w14:paraId="1E1F5620" w14:textId="77777777" w:rsidR="00652EC0" w:rsidRPr="00A87D02" w:rsidRDefault="001D59BD" w:rsidP="00652EC0">
            <w:pPr>
              <w:rPr>
                <w:spacing w:val="-6"/>
                <w:kern w:val="2"/>
                <w:sz w:val="20"/>
              </w:rPr>
            </w:pPr>
            <w:r>
              <w:rPr>
                <w:spacing w:val="-6"/>
                <w:kern w:val="2"/>
                <w:sz w:val="20"/>
              </w:rPr>
              <w:t xml:space="preserve">Ne </w:t>
            </w:r>
          </w:p>
        </w:tc>
        <w:tc>
          <w:tcPr>
            <w:tcW w:w="3256" w:type="dxa"/>
            <w:tcBorders>
              <w:top w:val="single" w:sz="4" w:space="0" w:color="auto"/>
              <w:bottom w:val="single" w:sz="4" w:space="0" w:color="auto"/>
              <w:right w:val="single" w:sz="4" w:space="0" w:color="auto"/>
            </w:tcBorders>
          </w:tcPr>
          <w:p w14:paraId="3337D5C1" w14:textId="0074608A" w:rsidR="00652EC0" w:rsidRDefault="003830E7" w:rsidP="00652EC0">
            <w:pPr>
              <w:rPr>
                <w:spacing w:val="-6"/>
                <w:kern w:val="2"/>
                <w:sz w:val="20"/>
              </w:rPr>
            </w:pPr>
            <w:r>
              <w:rPr>
                <w:spacing w:val="-6"/>
                <w:kern w:val="2"/>
                <w:sz w:val="20"/>
              </w:rPr>
              <w:t xml:space="preserve">Vsebinsko agencija predlogu ne nasprotuje, vendar bi bilo to treba </w:t>
            </w:r>
            <w:r w:rsidR="001D59BD">
              <w:rPr>
                <w:spacing w:val="-6"/>
                <w:kern w:val="2"/>
                <w:sz w:val="20"/>
              </w:rPr>
              <w:t>določi</w:t>
            </w:r>
            <w:r>
              <w:rPr>
                <w:spacing w:val="-6"/>
                <w:kern w:val="2"/>
                <w:sz w:val="20"/>
              </w:rPr>
              <w:t>ti</w:t>
            </w:r>
            <w:r w:rsidR="001D59BD">
              <w:rPr>
                <w:spacing w:val="-6"/>
                <w:kern w:val="2"/>
                <w:sz w:val="20"/>
              </w:rPr>
              <w:t xml:space="preserve"> z zakonom</w:t>
            </w:r>
            <w:r>
              <w:rPr>
                <w:spacing w:val="-6"/>
                <w:kern w:val="2"/>
                <w:sz w:val="20"/>
              </w:rPr>
              <w:t xml:space="preserve"> ali v zakonu določiti podlago za tako določbo v</w:t>
            </w:r>
            <w:r w:rsidR="001D59BD">
              <w:rPr>
                <w:spacing w:val="-6"/>
                <w:kern w:val="2"/>
                <w:sz w:val="20"/>
              </w:rPr>
              <w:t xml:space="preserve"> tem akt</w:t>
            </w:r>
            <w:r>
              <w:rPr>
                <w:spacing w:val="-6"/>
                <w:kern w:val="2"/>
                <w:sz w:val="20"/>
              </w:rPr>
              <w:t>u.</w:t>
            </w:r>
          </w:p>
          <w:p w14:paraId="00101593" w14:textId="77777777" w:rsidR="001D59BD" w:rsidRPr="00D401F4" w:rsidRDefault="001D59BD" w:rsidP="00652EC0">
            <w:pPr>
              <w:rPr>
                <w:spacing w:val="-6"/>
                <w:kern w:val="2"/>
                <w:sz w:val="20"/>
              </w:rPr>
            </w:pPr>
          </w:p>
        </w:tc>
      </w:tr>
      <w:tr w:rsidR="00652EC0" w:rsidRPr="00A87D02" w14:paraId="7AE3870E" w14:textId="77777777" w:rsidTr="00AE281D">
        <w:tc>
          <w:tcPr>
            <w:tcW w:w="672" w:type="dxa"/>
            <w:tcBorders>
              <w:top w:val="single" w:sz="4" w:space="0" w:color="auto"/>
              <w:left w:val="single" w:sz="4" w:space="0" w:color="auto"/>
              <w:bottom w:val="single" w:sz="4" w:space="0" w:color="auto"/>
              <w:right w:val="single" w:sz="4" w:space="0" w:color="auto"/>
            </w:tcBorders>
          </w:tcPr>
          <w:p w14:paraId="33814FD2" w14:textId="77777777" w:rsidR="00652EC0" w:rsidRPr="00A87D02" w:rsidRDefault="00652EC0" w:rsidP="00652EC0">
            <w:pPr>
              <w:rPr>
                <w:spacing w:val="-6"/>
                <w:kern w:val="2"/>
                <w:sz w:val="20"/>
              </w:rPr>
            </w:pPr>
            <w:r>
              <w:rPr>
                <w:spacing w:val="-6"/>
                <w:kern w:val="2"/>
                <w:sz w:val="20"/>
              </w:rPr>
              <w:t>GP</w:t>
            </w:r>
          </w:p>
        </w:tc>
        <w:tc>
          <w:tcPr>
            <w:tcW w:w="709" w:type="dxa"/>
            <w:tcBorders>
              <w:top w:val="single" w:sz="4" w:space="0" w:color="auto"/>
              <w:left w:val="single" w:sz="4" w:space="0" w:color="auto"/>
              <w:bottom w:val="single" w:sz="4" w:space="0" w:color="auto"/>
              <w:right w:val="single" w:sz="4" w:space="0" w:color="auto"/>
            </w:tcBorders>
          </w:tcPr>
          <w:p w14:paraId="02DFFCFC" w14:textId="77777777" w:rsidR="00652EC0" w:rsidRPr="00A87D02" w:rsidRDefault="00652EC0" w:rsidP="00652EC0">
            <w:pPr>
              <w:rPr>
                <w:spacing w:val="-6"/>
                <w:kern w:val="2"/>
                <w:sz w:val="20"/>
              </w:rPr>
            </w:pPr>
            <w:r>
              <w:rPr>
                <w:sz w:val="20"/>
              </w:rPr>
              <w:t>23. člen</w:t>
            </w:r>
          </w:p>
        </w:tc>
        <w:tc>
          <w:tcPr>
            <w:tcW w:w="3969" w:type="dxa"/>
            <w:tcBorders>
              <w:top w:val="single" w:sz="4" w:space="0" w:color="auto"/>
              <w:left w:val="single" w:sz="4" w:space="0" w:color="auto"/>
              <w:bottom w:val="single" w:sz="4" w:space="0" w:color="auto"/>
              <w:right w:val="single" w:sz="4" w:space="0" w:color="auto"/>
            </w:tcBorders>
          </w:tcPr>
          <w:p w14:paraId="65F8FAB4" w14:textId="77777777" w:rsidR="00652EC0" w:rsidRDefault="00652EC0" w:rsidP="00652EC0">
            <w:pPr>
              <w:rPr>
                <w:sz w:val="20"/>
              </w:rPr>
            </w:pPr>
            <w:r>
              <w:rPr>
                <w:sz w:val="20"/>
              </w:rPr>
              <w:t>Na podlagi odločitve pristojnega organa se lahko odloči kakšne količine se ponudi in ali se bodo izvedli še dodatni ukrepi, s katerimi se bo omejilo porabo plina v Republiki Sloveniji, in s tem zagotovilo solidarnostno pomoč.</w:t>
            </w:r>
          </w:p>
          <w:p w14:paraId="1BB6BD36" w14:textId="7CDCA4FA" w:rsidR="00652EC0" w:rsidRDefault="00652EC0" w:rsidP="00652EC0">
            <w:pPr>
              <w:rPr>
                <w:sz w:val="20"/>
              </w:rPr>
            </w:pPr>
            <w:r>
              <w:rPr>
                <w:sz w:val="20"/>
              </w:rPr>
              <w:t>Ponudbe za del, ki se prekinja, dobavitelj ne more podati sam, saj se tiče tudi odjemalcev, predvsem pa je predhodno potrebna tudi us</w:t>
            </w:r>
            <w:r w:rsidR="000C02C8">
              <w:rPr>
                <w:sz w:val="20"/>
              </w:rPr>
              <w:t>t</w:t>
            </w:r>
            <w:r>
              <w:rPr>
                <w:sz w:val="20"/>
              </w:rPr>
              <w:t>rezna odločitev pristojnega organa kot je navedeno v predhodnem odstavku.</w:t>
            </w:r>
          </w:p>
          <w:p w14:paraId="4C8587B9" w14:textId="77777777" w:rsidR="00652EC0" w:rsidRDefault="00652EC0" w:rsidP="00652EC0">
            <w:pPr>
              <w:rPr>
                <w:sz w:val="20"/>
              </w:rPr>
            </w:pPr>
            <w:r>
              <w:rPr>
                <w:sz w:val="20"/>
              </w:rPr>
              <w:t xml:space="preserve">Za izvedbo netržnega načina </w:t>
            </w:r>
            <w:r>
              <w:rPr>
                <w:sz w:val="20"/>
              </w:rPr>
              <w:lastRenderedPageBreak/>
              <w:t>zagotavljanja solidarnostne pomoči je obvezno razglasiti stopnjo izrednih razmer, saj le ta omogoča odreditev in izvedbo netržnih ukrepov. V kolikor se da ponudba je ta zavezujoča, kar pomeni, da je morala ustrezna izvedba netržnega ukrepa biti že sprejeta, izvedena pa bo v primeru sprejetja ponudbe, in sicer v obsegu potrebnem za izpolnitev sprejete ponudbe.</w:t>
            </w:r>
          </w:p>
          <w:p w14:paraId="39B4AC82" w14:textId="77777777" w:rsidR="00652EC0" w:rsidRDefault="00652EC0" w:rsidP="00652EC0">
            <w:pPr>
              <w:rPr>
                <w:sz w:val="20"/>
              </w:rPr>
            </w:pPr>
            <w:r>
              <w:rPr>
                <w:sz w:val="20"/>
              </w:rPr>
              <w:t>Škode nikakor ne more oceniti dobavitelj sam, saj omejitev odjema neposredno in v pretežni meri zadeva predvsem odjemalce.</w:t>
            </w:r>
          </w:p>
          <w:p w14:paraId="634ACB12" w14:textId="77777777" w:rsidR="00652EC0" w:rsidRPr="00A87D02" w:rsidRDefault="00652EC0" w:rsidP="00652EC0">
            <w:pPr>
              <w:rPr>
                <w:spacing w:val="-6"/>
                <w:kern w:val="2"/>
                <w:sz w:val="20"/>
              </w:rPr>
            </w:pPr>
            <w:r>
              <w:rPr>
                <w:sz w:val="20"/>
              </w:rPr>
              <w:t>Kako se določijo cene (3. točka v povezavi s 5. točko)?</w:t>
            </w:r>
          </w:p>
        </w:tc>
        <w:tc>
          <w:tcPr>
            <w:tcW w:w="4536" w:type="dxa"/>
            <w:tcBorders>
              <w:top w:val="single" w:sz="4" w:space="0" w:color="auto"/>
              <w:bottom w:val="single" w:sz="4" w:space="0" w:color="auto"/>
              <w:right w:val="single" w:sz="4" w:space="0" w:color="auto"/>
            </w:tcBorders>
          </w:tcPr>
          <w:p w14:paraId="475D5532" w14:textId="77777777" w:rsidR="00652EC0" w:rsidRPr="00A87D02" w:rsidRDefault="00652EC0" w:rsidP="00652EC0">
            <w:pPr>
              <w:rPr>
                <w:i/>
                <w:spacing w:val="-6"/>
                <w:kern w:val="2"/>
                <w:sz w:val="20"/>
              </w:rPr>
            </w:pPr>
          </w:p>
        </w:tc>
        <w:tc>
          <w:tcPr>
            <w:tcW w:w="992" w:type="dxa"/>
            <w:tcBorders>
              <w:top w:val="single" w:sz="4" w:space="0" w:color="auto"/>
              <w:bottom w:val="single" w:sz="4" w:space="0" w:color="auto"/>
              <w:right w:val="single" w:sz="4" w:space="0" w:color="auto"/>
            </w:tcBorders>
          </w:tcPr>
          <w:p w14:paraId="629A28F7" w14:textId="77777777" w:rsidR="00652EC0" w:rsidRPr="00A87D02" w:rsidRDefault="00652EC0" w:rsidP="00652EC0">
            <w:pPr>
              <w:rPr>
                <w:spacing w:val="-6"/>
                <w:kern w:val="2"/>
                <w:sz w:val="20"/>
              </w:rPr>
            </w:pPr>
          </w:p>
        </w:tc>
        <w:tc>
          <w:tcPr>
            <w:tcW w:w="3256" w:type="dxa"/>
            <w:tcBorders>
              <w:top w:val="single" w:sz="4" w:space="0" w:color="auto"/>
              <w:bottom w:val="single" w:sz="4" w:space="0" w:color="auto"/>
              <w:right w:val="single" w:sz="4" w:space="0" w:color="auto"/>
            </w:tcBorders>
          </w:tcPr>
          <w:p w14:paraId="4F2288B6" w14:textId="77777777" w:rsidR="00652EC0" w:rsidRPr="00A87D02" w:rsidRDefault="00652EC0" w:rsidP="00652EC0">
            <w:pPr>
              <w:rPr>
                <w:spacing w:val="-6"/>
                <w:kern w:val="2"/>
                <w:sz w:val="20"/>
              </w:rPr>
            </w:pPr>
          </w:p>
        </w:tc>
      </w:tr>
      <w:tr w:rsidR="00652EC0" w:rsidRPr="00A87D02" w14:paraId="7A505D55" w14:textId="77777777" w:rsidTr="00AE281D">
        <w:tc>
          <w:tcPr>
            <w:tcW w:w="672" w:type="dxa"/>
            <w:tcBorders>
              <w:top w:val="single" w:sz="4" w:space="0" w:color="auto"/>
              <w:left w:val="single" w:sz="4" w:space="0" w:color="auto"/>
              <w:bottom w:val="single" w:sz="4" w:space="0" w:color="auto"/>
              <w:right w:val="single" w:sz="4" w:space="0" w:color="auto"/>
            </w:tcBorders>
          </w:tcPr>
          <w:p w14:paraId="05C1153B" w14:textId="77777777" w:rsidR="00652EC0" w:rsidRPr="00A87D02" w:rsidRDefault="00652EC0" w:rsidP="00652EC0">
            <w:pPr>
              <w:rPr>
                <w:spacing w:val="-6"/>
                <w:kern w:val="2"/>
                <w:sz w:val="20"/>
              </w:rPr>
            </w:pPr>
            <w:r>
              <w:rPr>
                <w:spacing w:val="-6"/>
                <w:kern w:val="2"/>
                <w:sz w:val="20"/>
              </w:rPr>
              <w:t>GEN-I</w:t>
            </w:r>
          </w:p>
        </w:tc>
        <w:tc>
          <w:tcPr>
            <w:tcW w:w="709" w:type="dxa"/>
            <w:tcBorders>
              <w:top w:val="single" w:sz="4" w:space="0" w:color="auto"/>
              <w:left w:val="single" w:sz="4" w:space="0" w:color="auto"/>
              <w:bottom w:val="single" w:sz="4" w:space="0" w:color="auto"/>
              <w:right w:val="single" w:sz="4" w:space="0" w:color="auto"/>
            </w:tcBorders>
          </w:tcPr>
          <w:p w14:paraId="5B5836B3" w14:textId="77777777" w:rsidR="00652EC0" w:rsidRPr="00A87D02" w:rsidRDefault="00652EC0" w:rsidP="00652EC0">
            <w:pPr>
              <w:rPr>
                <w:spacing w:val="-6"/>
                <w:kern w:val="2"/>
                <w:sz w:val="20"/>
              </w:rPr>
            </w:pPr>
            <w:r>
              <w:rPr>
                <w:sz w:val="18"/>
              </w:rPr>
              <w:t>23(3). člen</w:t>
            </w:r>
          </w:p>
        </w:tc>
        <w:tc>
          <w:tcPr>
            <w:tcW w:w="3969" w:type="dxa"/>
            <w:tcBorders>
              <w:top w:val="single" w:sz="4" w:space="0" w:color="auto"/>
              <w:left w:val="single" w:sz="4" w:space="0" w:color="auto"/>
              <w:bottom w:val="single" w:sz="4" w:space="0" w:color="auto"/>
              <w:right w:val="single" w:sz="4" w:space="0" w:color="auto"/>
            </w:tcBorders>
          </w:tcPr>
          <w:p w14:paraId="623748B1" w14:textId="77777777" w:rsidR="00652EC0" w:rsidRPr="00A43978" w:rsidRDefault="00652EC0" w:rsidP="00652EC0">
            <w:pPr>
              <w:rPr>
                <w:spacing w:val="-6"/>
                <w:kern w:val="2"/>
                <w:sz w:val="20"/>
              </w:rPr>
            </w:pPr>
            <w:r w:rsidRPr="00A43978">
              <w:rPr>
                <w:sz w:val="20"/>
              </w:rPr>
              <w:t xml:space="preserve">Predlagamo, da Agencija poda dodatne usmeritve glede metodologije za izračun količin plina, ki jih bodo imeli dobavitelji na razpolago in stroškov ter škode, ki jih morajo dobavitelji posredovati v primeru nudenja solidarnostne pomoči na netržni način.  </w:t>
            </w:r>
          </w:p>
        </w:tc>
        <w:tc>
          <w:tcPr>
            <w:tcW w:w="4536" w:type="dxa"/>
            <w:tcBorders>
              <w:top w:val="single" w:sz="4" w:space="0" w:color="auto"/>
              <w:bottom w:val="single" w:sz="4" w:space="0" w:color="auto"/>
              <w:right w:val="single" w:sz="4" w:space="0" w:color="auto"/>
            </w:tcBorders>
          </w:tcPr>
          <w:p w14:paraId="7DEC9C11" w14:textId="77777777" w:rsidR="00652EC0" w:rsidRPr="00A43978" w:rsidRDefault="00652EC0" w:rsidP="00652EC0">
            <w:pPr>
              <w:rPr>
                <w:spacing w:val="-6"/>
                <w:kern w:val="2"/>
                <w:sz w:val="20"/>
              </w:rPr>
            </w:pPr>
            <w:r w:rsidRPr="00A43978">
              <w:rPr>
                <w:sz w:val="20"/>
              </w:rPr>
              <w:t xml:space="preserve">23(3). člen določa proces nudenja solidarnostne pomoči na netržni način v skladu s katerim imajo dobavitelji obveznost obveščanja pristojnega organa o količinah plina, ki ga bodo imeli na razpolago zaradi izvedbe ukrepov v okviru razglašene stopnje izrednih razmer, in morebitne stroške in škodo, ki bo s tem nastala. Za namen skladnega poročanja Agenciji predlagamo, da pripravi metodologijo in da se opredeli terminologija za izračun količin plina in pojasni, ali je s tem mišljena celotna količina zemeljskega plina, ki ga ima dobavitelj na razpolago ali količina zemeljskega plina, ki dobavitelju ostane na razpolago, potem ko zadosti količinam za oskrbo solidarnostno zaščitenim </w:t>
            </w:r>
            <w:r w:rsidRPr="00A43978">
              <w:rPr>
                <w:sz w:val="20"/>
              </w:rPr>
              <w:lastRenderedPageBreak/>
              <w:t xml:space="preserve">odjemalcem. Predlagamo tudi standardizacijo poročanja preko vnaprej definiranega obrazca. </w:t>
            </w:r>
          </w:p>
        </w:tc>
        <w:tc>
          <w:tcPr>
            <w:tcW w:w="992" w:type="dxa"/>
            <w:tcBorders>
              <w:top w:val="single" w:sz="4" w:space="0" w:color="auto"/>
              <w:bottom w:val="single" w:sz="4" w:space="0" w:color="auto"/>
              <w:right w:val="single" w:sz="4" w:space="0" w:color="auto"/>
            </w:tcBorders>
          </w:tcPr>
          <w:p w14:paraId="792C3C59" w14:textId="4F429CF3" w:rsidR="00652EC0" w:rsidRPr="00A87D02" w:rsidRDefault="00321C46" w:rsidP="00652EC0">
            <w:pPr>
              <w:rPr>
                <w:spacing w:val="-6"/>
                <w:kern w:val="2"/>
                <w:sz w:val="20"/>
              </w:rPr>
            </w:pPr>
            <w:r>
              <w:rPr>
                <w:spacing w:val="-6"/>
                <w:kern w:val="2"/>
                <w:sz w:val="20"/>
              </w:rPr>
              <w:lastRenderedPageBreak/>
              <w:t>Ne</w:t>
            </w:r>
          </w:p>
        </w:tc>
        <w:tc>
          <w:tcPr>
            <w:tcW w:w="3256" w:type="dxa"/>
            <w:tcBorders>
              <w:top w:val="single" w:sz="4" w:space="0" w:color="auto"/>
              <w:bottom w:val="single" w:sz="4" w:space="0" w:color="auto"/>
              <w:right w:val="single" w:sz="4" w:space="0" w:color="auto"/>
            </w:tcBorders>
          </w:tcPr>
          <w:p w14:paraId="72D8981C" w14:textId="4B79BC2E" w:rsidR="001D59BD" w:rsidRPr="00A87D02" w:rsidRDefault="00321C46" w:rsidP="00652EC0">
            <w:pPr>
              <w:rPr>
                <w:spacing w:val="-6"/>
                <w:kern w:val="2"/>
                <w:sz w:val="20"/>
              </w:rPr>
            </w:pPr>
            <w:r>
              <w:rPr>
                <w:spacing w:val="-6"/>
                <w:kern w:val="2"/>
                <w:sz w:val="20"/>
              </w:rPr>
              <w:t>A</w:t>
            </w:r>
            <w:r w:rsidR="001D59BD" w:rsidRPr="00321C46">
              <w:rPr>
                <w:spacing w:val="-6"/>
                <w:kern w:val="2"/>
                <w:sz w:val="20"/>
              </w:rPr>
              <w:t xml:space="preserve">gencija za zdaj ne more izdelati take metodologije. </w:t>
            </w:r>
          </w:p>
        </w:tc>
      </w:tr>
      <w:tr w:rsidR="00652EC0" w:rsidRPr="00A87D02" w14:paraId="4F2529F6" w14:textId="77777777" w:rsidTr="00AE281D">
        <w:tc>
          <w:tcPr>
            <w:tcW w:w="672" w:type="dxa"/>
            <w:tcBorders>
              <w:top w:val="single" w:sz="4" w:space="0" w:color="auto"/>
              <w:left w:val="single" w:sz="4" w:space="0" w:color="auto"/>
              <w:bottom w:val="single" w:sz="4" w:space="0" w:color="auto"/>
              <w:right w:val="single" w:sz="4" w:space="0" w:color="auto"/>
            </w:tcBorders>
          </w:tcPr>
          <w:p w14:paraId="78198D1F" w14:textId="77777777" w:rsidR="00652EC0" w:rsidRPr="00A87D02" w:rsidRDefault="00652EC0" w:rsidP="00652EC0">
            <w:pPr>
              <w:rPr>
                <w:spacing w:val="-6"/>
                <w:kern w:val="2"/>
                <w:sz w:val="20"/>
              </w:rPr>
            </w:pPr>
          </w:p>
        </w:tc>
        <w:tc>
          <w:tcPr>
            <w:tcW w:w="709" w:type="dxa"/>
            <w:tcBorders>
              <w:top w:val="single" w:sz="4" w:space="0" w:color="auto"/>
              <w:left w:val="single" w:sz="4" w:space="0" w:color="auto"/>
              <w:bottom w:val="single" w:sz="4" w:space="0" w:color="auto"/>
              <w:right w:val="single" w:sz="4" w:space="0" w:color="auto"/>
            </w:tcBorders>
          </w:tcPr>
          <w:p w14:paraId="0747D939" w14:textId="77777777" w:rsidR="00652EC0" w:rsidRPr="00A87D02" w:rsidRDefault="00652EC0" w:rsidP="00652EC0">
            <w:pPr>
              <w:rPr>
                <w:spacing w:val="-6"/>
                <w:kern w:val="2"/>
                <w:sz w:val="20"/>
              </w:rPr>
            </w:pPr>
          </w:p>
        </w:tc>
        <w:tc>
          <w:tcPr>
            <w:tcW w:w="3969" w:type="dxa"/>
            <w:tcBorders>
              <w:top w:val="single" w:sz="4" w:space="0" w:color="auto"/>
              <w:left w:val="single" w:sz="4" w:space="0" w:color="auto"/>
              <w:bottom w:val="single" w:sz="4" w:space="0" w:color="auto"/>
              <w:right w:val="single" w:sz="4" w:space="0" w:color="auto"/>
            </w:tcBorders>
          </w:tcPr>
          <w:p w14:paraId="6A651607" w14:textId="77777777" w:rsidR="00652EC0" w:rsidRPr="00A87D02" w:rsidRDefault="001D59BD" w:rsidP="00652EC0">
            <w:pPr>
              <w:rPr>
                <w:spacing w:val="-6"/>
                <w:kern w:val="2"/>
                <w:sz w:val="20"/>
              </w:rPr>
            </w:pPr>
            <w:r>
              <w:rPr>
                <w:spacing w:val="-6"/>
                <w:kern w:val="2"/>
                <w:sz w:val="20"/>
              </w:rPr>
              <w:t>Priloga: pismo EZS</w:t>
            </w:r>
          </w:p>
        </w:tc>
        <w:tc>
          <w:tcPr>
            <w:tcW w:w="4536" w:type="dxa"/>
            <w:tcBorders>
              <w:top w:val="single" w:sz="4" w:space="0" w:color="auto"/>
              <w:bottom w:val="single" w:sz="4" w:space="0" w:color="auto"/>
              <w:right w:val="single" w:sz="4" w:space="0" w:color="auto"/>
            </w:tcBorders>
          </w:tcPr>
          <w:p w14:paraId="430AFED5" w14:textId="77777777" w:rsidR="00652EC0" w:rsidRPr="00A87D02" w:rsidRDefault="00652EC0" w:rsidP="00652EC0">
            <w:pPr>
              <w:rPr>
                <w:spacing w:val="-6"/>
                <w:kern w:val="2"/>
                <w:sz w:val="20"/>
              </w:rPr>
            </w:pPr>
          </w:p>
        </w:tc>
        <w:tc>
          <w:tcPr>
            <w:tcW w:w="992" w:type="dxa"/>
            <w:tcBorders>
              <w:top w:val="single" w:sz="4" w:space="0" w:color="auto"/>
              <w:bottom w:val="single" w:sz="4" w:space="0" w:color="auto"/>
              <w:right w:val="single" w:sz="4" w:space="0" w:color="auto"/>
            </w:tcBorders>
          </w:tcPr>
          <w:p w14:paraId="17DF07A0" w14:textId="3D3CF2CD" w:rsidR="00652EC0" w:rsidRPr="00A87D02" w:rsidRDefault="003E5426" w:rsidP="00652EC0">
            <w:pPr>
              <w:rPr>
                <w:spacing w:val="-6"/>
                <w:kern w:val="2"/>
                <w:sz w:val="20"/>
              </w:rPr>
            </w:pPr>
            <w:r>
              <w:rPr>
                <w:spacing w:val="-6"/>
                <w:kern w:val="2"/>
                <w:sz w:val="20"/>
              </w:rPr>
              <w:t>Ne</w:t>
            </w:r>
          </w:p>
        </w:tc>
        <w:tc>
          <w:tcPr>
            <w:tcW w:w="3256" w:type="dxa"/>
            <w:tcBorders>
              <w:top w:val="single" w:sz="4" w:space="0" w:color="auto"/>
              <w:bottom w:val="single" w:sz="4" w:space="0" w:color="auto"/>
              <w:right w:val="single" w:sz="4" w:space="0" w:color="auto"/>
            </w:tcBorders>
          </w:tcPr>
          <w:p w14:paraId="62343B39" w14:textId="56C044CA" w:rsidR="00652EC0" w:rsidRDefault="00B34792" w:rsidP="00652EC0">
            <w:pPr>
              <w:rPr>
                <w:spacing w:val="-6"/>
                <w:kern w:val="2"/>
                <w:sz w:val="20"/>
              </w:rPr>
            </w:pPr>
            <w:r>
              <w:rPr>
                <w:spacing w:val="-6"/>
                <w:kern w:val="2"/>
                <w:sz w:val="20"/>
              </w:rPr>
              <w:t>Vsebinsko agencija predlogu ne nasprotuje, toda</w:t>
            </w:r>
            <w:r w:rsidDel="00825EA7">
              <w:rPr>
                <w:spacing w:val="-6"/>
                <w:kern w:val="2"/>
                <w:sz w:val="20"/>
              </w:rPr>
              <w:t xml:space="preserve"> </w:t>
            </w:r>
            <w:r>
              <w:rPr>
                <w:spacing w:val="-6"/>
                <w:kern w:val="2"/>
                <w:sz w:val="20"/>
              </w:rPr>
              <w:t>pred tako spremembo je potrebno urediti pravno podlago v EZ-1.</w:t>
            </w:r>
          </w:p>
          <w:p w14:paraId="291BE3C8" w14:textId="77777777" w:rsidR="00B34792" w:rsidRDefault="00B34792" w:rsidP="00652EC0">
            <w:pPr>
              <w:rPr>
                <w:spacing w:val="-6"/>
                <w:kern w:val="2"/>
                <w:sz w:val="20"/>
              </w:rPr>
            </w:pPr>
          </w:p>
          <w:p w14:paraId="08D0D918" w14:textId="77777777" w:rsidR="003865FD" w:rsidRPr="00A87D02" w:rsidRDefault="003865FD" w:rsidP="00652EC0">
            <w:pPr>
              <w:rPr>
                <w:spacing w:val="-6"/>
                <w:kern w:val="2"/>
                <w:sz w:val="20"/>
              </w:rPr>
            </w:pPr>
            <w:r>
              <w:rPr>
                <w:spacing w:val="-6"/>
                <w:kern w:val="2"/>
                <w:sz w:val="20"/>
              </w:rPr>
              <w:t xml:space="preserve">Zadnji odstavek: predlog je upoštevan v dopolnjenem besedilu. </w:t>
            </w:r>
          </w:p>
        </w:tc>
      </w:tr>
    </w:tbl>
    <w:p w14:paraId="5FC79DB4" w14:textId="77777777" w:rsidR="00134F94" w:rsidRDefault="00134F94" w:rsidP="00D72F39">
      <w:pPr>
        <w:rPr>
          <w:sz w:val="20"/>
        </w:rPr>
      </w:pPr>
    </w:p>
    <w:p w14:paraId="07F9EC58" w14:textId="77777777" w:rsidR="00134F94" w:rsidRDefault="00134F94" w:rsidP="00D72F39">
      <w:pPr>
        <w:rPr>
          <w:sz w:val="20"/>
        </w:rPr>
      </w:pPr>
    </w:p>
    <w:p w14:paraId="19EC994E" w14:textId="77777777" w:rsidR="00D72F39" w:rsidRDefault="008E083B" w:rsidP="00D72F39">
      <w:pPr>
        <w:rPr>
          <w:b/>
          <w:sz w:val="20"/>
        </w:rPr>
      </w:pPr>
      <w:r w:rsidRPr="00134F94">
        <w:rPr>
          <w:b/>
          <w:sz w:val="20"/>
        </w:rPr>
        <w:t>Priloge:</w:t>
      </w:r>
    </w:p>
    <w:p w14:paraId="24C1F4B1" w14:textId="77777777" w:rsidR="00952F4C" w:rsidRPr="00952F4C" w:rsidRDefault="00952F4C" w:rsidP="00952F4C">
      <w:pPr>
        <w:pStyle w:val="Odstavekseznama"/>
        <w:numPr>
          <w:ilvl w:val="0"/>
          <w:numId w:val="22"/>
        </w:numPr>
        <w:rPr>
          <w:color w:val="auto"/>
          <w:sz w:val="17"/>
          <w:szCs w:val="17"/>
        </w:rPr>
      </w:pPr>
      <w:r w:rsidRPr="00952F4C">
        <w:rPr>
          <w:b/>
          <w:sz w:val="20"/>
        </w:rPr>
        <w:t xml:space="preserve">Pismo </w:t>
      </w:r>
      <w:r w:rsidRPr="00952F4C">
        <w:rPr>
          <w:b/>
          <w:sz w:val="17"/>
          <w:szCs w:val="17"/>
        </w:rPr>
        <w:t>Sekcije za vprašanja dobaviteljev električne energije pri Energetski zbornici Slovenije</w:t>
      </w:r>
    </w:p>
    <w:p w14:paraId="3FD4FC59" w14:textId="77777777" w:rsidR="000B7512" w:rsidRDefault="000B7512" w:rsidP="00952F4C">
      <w:pPr>
        <w:rPr>
          <w:sz w:val="17"/>
          <w:szCs w:val="17"/>
        </w:rPr>
        <w:sectPr w:rsidR="000B7512" w:rsidSect="000F04FD">
          <w:footerReference w:type="default" r:id="rId12"/>
          <w:pgSz w:w="16838" w:h="11906" w:orient="landscape" w:code="9"/>
          <w:pgMar w:top="1418" w:right="1418" w:bottom="1418" w:left="1418" w:header="709" w:footer="709" w:gutter="0"/>
          <w:cols w:space="708"/>
          <w:docGrid w:linePitch="360"/>
        </w:sectPr>
      </w:pPr>
    </w:p>
    <w:p w14:paraId="68E1B833" w14:textId="77777777" w:rsidR="00634EDE" w:rsidRDefault="00634EDE" w:rsidP="00952F4C">
      <w:pPr>
        <w:rPr>
          <w:sz w:val="17"/>
          <w:szCs w:val="17"/>
        </w:rPr>
      </w:pPr>
      <w:r>
        <w:rPr>
          <w:noProof/>
        </w:rPr>
        <w:lastRenderedPageBreak/>
        <w:drawing>
          <wp:inline distT="0" distB="0" distL="0" distR="0" wp14:anchorId="7D1E12B3" wp14:editId="05C0512C">
            <wp:extent cx="5646420" cy="808158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659897" cy="8100878"/>
                    </a:xfrm>
                    <a:prstGeom prst="rect">
                      <a:avLst/>
                    </a:prstGeom>
                  </pic:spPr>
                </pic:pic>
              </a:graphicData>
            </a:graphic>
          </wp:inline>
        </w:drawing>
      </w:r>
    </w:p>
    <w:p w14:paraId="36645C83" w14:textId="77777777" w:rsidR="00634EDE" w:rsidRDefault="000B7512" w:rsidP="00952F4C">
      <w:pPr>
        <w:rPr>
          <w:sz w:val="17"/>
          <w:szCs w:val="17"/>
        </w:rPr>
      </w:pPr>
      <w:r>
        <w:rPr>
          <w:noProof/>
        </w:rPr>
        <w:lastRenderedPageBreak/>
        <w:drawing>
          <wp:inline distT="0" distB="0" distL="0" distR="0" wp14:anchorId="3DF6A714" wp14:editId="3A74768B">
            <wp:extent cx="5631180" cy="8331942"/>
            <wp:effectExtent l="0" t="0" r="762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639292" cy="8343945"/>
                    </a:xfrm>
                    <a:prstGeom prst="rect">
                      <a:avLst/>
                    </a:prstGeom>
                  </pic:spPr>
                </pic:pic>
              </a:graphicData>
            </a:graphic>
          </wp:inline>
        </w:drawing>
      </w:r>
    </w:p>
    <w:p w14:paraId="433DDB37" w14:textId="77777777" w:rsidR="00634EDE" w:rsidRDefault="00634EDE" w:rsidP="00952F4C">
      <w:pPr>
        <w:rPr>
          <w:sz w:val="17"/>
          <w:szCs w:val="17"/>
        </w:rPr>
      </w:pPr>
    </w:p>
    <w:p w14:paraId="370FADB7" w14:textId="77777777" w:rsidR="00634EDE" w:rsidRDefault="000B7512" w:rsidP="00952F4C">
      <w:pPr>
        <w:rPr>
          <w:sz w:val="17"/>
          <w:szCs w:val="17"/>
        </w:rPr>
      </w:pPr>
      <w:r>
        <w:rPr>
          <w:noProof/>
        </w:rPr>
        <w:lastRenderedPageBreak/>
        <w:drawing>
          <wp:inline distT="0" distB="0" distL="0" distR="0" wp14:anchorId="20F488E4" wp14:editId="603456DD">
            <wp:extent cx="5646420" cy="8321909"/>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651868" cy="8329938"/>
                    </a:xfrm>
                    <a:prstGeom prst="rect">
                      <a:avLst/>
                    </a:prstGeom>
                  </pic:spPr>
                </pic:pic>
              </a:graphicData>
            </a:graphic>
          </wp:inline>
        </w:drawing>
      </w:r>
    </w:p>
    <w:p w14:paraId="6F880C0F" w14:textId="77777777" w:rsidR="00634EDE" w:rsidRDefault="00634EDE" w:rsidP="00952F4C">
      <w:pPr>
        <w:rPr>
          <w:sz w:val="17"/>
          <w:szCs w:val="17"/>
        </w:rPr>
      </w:pPr>
    </w:p>
    <w:p w14:paraId="51439FB2" w14:textId="77777777" w:rsidR="000B7512" w:rsidRDefault="000B7512">
      <w:pPr>
        <w:jc w:val="left"/>
        <w:rPr>
          <w:sz w:val="17"/>
          <w:szCs w:val="17"/>
        </w:rPr>
      </w:pPr>
    </w:p>
    <w:sectPr w:rsidR="000B7512" w:rsidSect="000B75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C1E50" w14:textId="77777777" w:rsidR="00437640" w:rsidRDefault="00437640">
      <w:r>
        <w:separator/>
      </w:r>
    </w:p>
  </w:endnote>
  <w:endnote w:type="continuationSeparator" w:id="0">
    <w:p w14:paraId="4C50057B" w14:textId="77777777" w:rsidR="00437640" w:rsidRDefault="0043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86515"/>
      <w:docPartObj>
        <w:docPartGallery w:val="Page Numbers (Bottom of Page)"/>
        <w:docPartUnique/>
      </w:docPartObj>
    </w:sdtPr>
    <w:sdtEndPr/>
    <w:sdtContent>
      <w:p w14:paraId="4253C00D" w14:textId="77777777" w:rsidR="006D6CCA" w:rsidRDefault="006D6CCA">
        <w:pPr>
          <w:pStyle w:val="Noga"/>
          <w:jc w:val="right"/>
        </w:pPr>
        <w:r>
          <w:fldChar w:fldCharType="begin"/>
        </w:r>
        <w:r>
          <w:instrText>PAGE   \* MERGEFORMAT</w:instrText>
        </w:r>
        <w:r>
          <w:fldChar w:fldCharType="separate"/>
        </w:r>
        <w:r w:rsidR="005C6D07">
          <w:rPr>
            <w:noProof/>
          </w:rPr>
          <w:t>4</w:t>
        </w:r>
        <w:r>
          <w:rPr>
            <w:noProof/>
          </w:rPr>
          <w:fldChar w:fldCharType="end"/>
        </w:r>
      </w:p>
    </w:sdtContent>
  </w:sdt>
  <w:p w14:paraId="21FB8BD1" w14:textId="77777777" w:rsidR="006D6CCA" w:rsidRDefault="006D6C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7CE46" w14:textId="77777777" w:rsidR="00437640" w:rsidRDefault="00437640">
      <w:r>
        <w:separator/>
      </w:r>
    </w:p>
  </w:footnote>
  <w:footnote w:type="continuationSeparator" w:id="0">
    <w:p w14:paraId="6D6546A6" w14:textId="77777777" w:rsidR="00437640" w:rsidRDefault="00437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FCB16A"/>
    <w:multiLevelType w:val="hybridMultilevel"/>
    <w:tmpl w:val="7FC9DF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D2FA9"/>
    <w:multiLevelType w:val="singleLevel"/>
    <w:tmpl w:val="C1CC369A"/>
    <w:lvl w:ilvl="0">
      <w:start w:val="1"/>
      <w:numFmt w:val="lowerLetter"/>
      <w:pStyle w:val="Alinea-3"/>
      <w:lvlText w:val="%1)."/>
      <w:lvlJc w:val="left"/>
      <w:pPr>
        <w:tabs>
          <w:tab w:val="num" w:pos="567"/>
        </w:tabs>
        <w:ind w:left="567" w:hanging="567"/>
      </w:pPr>
    </w:lvl>
  </w:abstractNum>
  <w:abstractNum w:abstractNumId="2" w15:restartNumberingAfterBreak="0">
    <w:nsid w:val="09F51F86"/>
    <w:multiLevelType w:val="hybridMultilevel"/>
    <w:tmpl w:val="8BA6C85A"/>
    <w:lvl w:ilvl="0" w:tplc="DD324ECE">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884792"/>
    <w:multiLevelType w:val="multilevel"/>
    <w:tmpl w:val="C0C6169C"/>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1B704E1A"/>
    <w:multiLevelType w:val="hybridMultilevel"/>
    <w:tmpl w:val="26D2B7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8850470"/>
    <w:multiLevelType w:val="hybridMultilevel"/>
    <w:tmpl w:val="73643D02"/>
    <w:lvl w:ilvl="0" w:tplc="14A8E406">
      <w:start w:val="1"/>
      <w:numFmt w:val="decimal"/>
      <w:lvlText w:val="(%1)"/>
      <w:lvlJc w:val="left"/>
      <w:pPr>
        <w:ind w:left="1077" w:hanging="72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6" w15:restartNumberingAfterBreak="0">
    <w:nsid w:val="40EA0F60"/>
    <w:multiLevelType w:val="hybridMultilevel"/>
    <w:tmpl w:val="349A435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115559C"/>
    <w:multiLevelType w:val="hybridMultilevel"/>
    <w:tmpl w:val="7AACA52A"/>
    <w:lvl w:ilvl="0" w:tplc="20721FC6">
      <w:start w:val="1"/>
      <w:numFmt w:val="decimal"/>
      <w:lvlText w:val="%1."/>
      <w:lvlJc w:val="left"/>
      <w:pPr>
        <w:ind w:left="720" w:hanging="360"/>
      </w:pPr>
      <w:rPr>
        <w:rFonts w:hint="default"/>
        <w:b/>
        <w:color w:val="00000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5A903A3"/>
    <w:multiLevelType w:val="hybridMultilevel"/>
    <w:tmpl w:val="8D1A976A"/>
    <w:lvl w:ilvl="0" w:tplc="8502127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4F203C"/>
    <w:multiLevelType w:val="singleLevel"/>
    <w:tmpl w:val="476421A0"/>
    <w:lvl w:ilvl="0">
      <w:start w:val="1"/>
      <w:numFmt w:val="bullet"/>
      <w:pStyle w:val="Alinea-1"/>
      <w:lvlText w:val=""/>
      <w:lvlJc w:val="left"/>
      <w:pPr>
        <w:tabs>
          <w:tab w:val="num" w:pos="360"/>
        </w:tabs>
        <w:ind w:left="360" w:hanging="360"/>
      </w:pPr>
      <w:rPr>
        <w:rFonts w:ascii="Wingdings" w:hAnsi="Wingdings" w:hint="default"/>
      </w:rPr>
    </w:lvl>
  </w:abstractNum>
  <w:abstractNum w:abstractNumId="10" w15:restartNumberingAfterBreak="0">
    <w:nsid w:val="62356470"/>
    <w:multiLevelType w:val="hybridMultilevel"/>
    <w:tmpl w:val="B70619B0"/>
    <w:lvl w:ilvl="0" w:tplc="45B4796C">
      <w:start w:val="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4E57156"/>
    <w:multiLevelType w:val="hybridMultilevel"/>
    <w:tmpl w:val="5CE88A92"/>
    <w:lvl w:ilvl="0" w:tplc="0424001B">
      <w:start w:val="1"/>
      <w:numFmt w:val="lowerRoman"/>
      <w:lvlText w:val="%1."/>
      <w:lvlJc w:val="righ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687775F9"/>
    <w:multiLevelType w:val="singleLevel"/>
    <w:tmpl w:val="61765D88"/>
    <w:lvl w:ilvl="0">
      <w:start w:val="1"/>
      <w:numFmt w:val="decimal"/>
      <w:pStyle w:val="Alinea-2"/>
      <w:lvlText w:val="%1)."/>
      <w:lvlJc w:val="right"/>
      <w:pPr>
        <w:tabs>
          <w:tab w:val="num" w:pos="1191"/>
        </w:tabs>
        <w:ind w:left="1191" w:hanging="397"/>
      </w:pPr>
    </w:lvl>
  </w:abstractNum>
  <w:abstractNum w:abstractNumId="13" w15:restartNumberingAfterBreak="0">
    <w:nsid w:val="6F5F6C73"/>
    <w:multiLevelType w:val="singleLevel"/>
    <w:tmpl w:val="22546B4C"/>
    <w:lvl w:ilvl="0">
      <w:start w:val="1"/>
      <w:numFmt w:val="decimal"/>
      <w:lvlText w:val="%1."/>
      <w:legacy w:legacy="1" w:legacySpace="0" w:legacyIndent="278"/>
      <w:lvlJc w:val="left"/>
      <w:rPr>
        <w:rFonts w:ascii="Arial" w:hAnsi="Arial" w:cs="Arial" w:hint="default"/>
      </w:rPr>
    </w:lvl>
  </w:abstractNum>
  <w:abstractNum w:abstractNumId="14" w15:restartNumberingAfterBreak="0">
    <w:nsid w:val="769C049D"/>
    <w:multiLevelType w:val="hybridMultilevel"/>
    <w:tmpl w:val="62FCF052"/>
    <w:lvl w:ilvl="0" w:tplc="F906F7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3"/>
  </w:num>
  <w:num w:numId="14">
    <w:abstractNumId w:val="0"/>
  </w:num>
  <w:num w:numId="15">
    <w:abstractNumId w:val="5"/>
  </w:num>
  <w:num w:numId="16">
    <w:abstractNumId w:val="6"/>
  </w:num>
  <w:num w:numId="17">
    <w:abstractNumId w:val="4"/>
  </w:num>
  <w:num w:numId="18">
    <w:abstractNumId w:val="2"/>
  </w:num>
  <w:num w:numId="19">
    <w:abstractNumId w:val="14"/>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jca Španring">
    <w15:presenceInfo w15:providerId="AD" w15:userId="S-1-5-21-1069887730-525979052-1901726311-1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39"/>
    <w:rsid w:val="00001341"/>
    <w:rsid w:val="00001CB7"/>
    <w:rsid w:val="00010BF7"/>
    <w:rsid w:val="00010FA1"/>
    <w:rsid w:val="000228C2"/>
    <w:rsid w:val="00025386"/>
    <w:rsid w:val="00026D24"/>
    <w:rsid w:val="00031420"/>
    <w:rsid w:val="00035BF8"/>
    <w:rsid w:val="000360EB"/>
    <w:rsid w:val="0005237B"/>
    <w:rsid w:val="00075C63"/>
    <w:rsid w:val="0007699D"/>
    <w:rsid w:val="0008373F"/>
    <w:rsid w:val="00084CFF"/>
    <w:rsid w:val="00085885"/>
    <w:rsid w:val="00093E79"/>
    <w:rsid w:val="00094E06"/>
    <w:rsid w:val="00097876"/>
    <w:rsid w:val="000A1D12"/>
    <w:rsid w:val="000A531E"/>
    <w:rsid w:val="000B228B"/>
    <w:rsid w:val="000B432E"/>
    <w:rsid w:val="000B4C1E"/>
    <w:rsid w:val="000B7512"/>
    <w:rsid w:val="000C02C8"/>
    <w:rsid w:val="000C10B8"/>
    <w:rsid w:val="000C152F"/>
    <w:rsid w:val="000C56E4"/>
    <w:rsid w:val="000D7110"/>
    <w:rsid w:val="000E0113"/>
    <w:rsid w:val="000E193B"/>
    <w:rsid w:val="000E29E0"/>
    <w:rsid w:val="000E3A5B"/>
    <w:rsid w:val="000E4416"/>
    <w:rsid w:val="000E44DA"/>
    <w:rsid w:val="000E637F"/>
    <w:rsid w:val="000E6832"/>
    <w:rsid w:val="000F04FD"/>
    <w:rsid w:val="000F1E5D"/>
    <w:rsid w:val="000F5C99"/>
    <w:rsid w:val="000F684B"/>
    <w:rsid w:val="00101966"/>
    <w:rsid w:val="001025F1"/>
    <w:rsid w:val="001032F7"/>
    <w:rsid w:val="00111DAC"/>
    <w:rsid w:val="00114589"/>
    <w:rsid w:val="001176F8"/>
    <w:rsid w:val="00125E0A"/>
    <w:rsid w:val="001328C8"/>
    <w:rsid w:val="001338C7"/>
    <w:rsid w:val="00134F94"/>
    <w:rsid w:val="00137AA0"/>
    <w:rsid w:val="001411F0"/>
    <w:rsid w:val="001456AF"/>
    <w:rsid w:val="0014653B"/>
    <w:rsid w:val="00150D9C"/>
    <w:rsid w:val="00151A14"/>
    <w:rsid w:val="00153DFA"/>
    <w:rsid w:val="0015765B"/>
    <w:rsid w:val="0016225D"/>
    <w:rsid w:val="00163145"/>
    <w:rsid w:val="001639F4"/>
    <w:rsid w:val="00166594"/>
    <w:rsid w:val="001665F2"/>
    <w:rsid w:val="001724D4"/>
    <w:rsid w:val="0017301F"/>
    <w:rsid w:val="0017554B"/>
    <w:rsid w:val="00177808"/>
    <w:rsid w:val="00180AD6"/>
    <w:rsid w:val="00183642"/>
    <w:rsid w:val="001912AF"/>
    <w:rsid w:val="0019287A"/>
    <w:rsid w:val="001A1BDB"/>
    <w:rsid w:val="001A27A8"/>
    <w:rsid w:val="001A6782"/>
    <w:rsid w:val="001B1331"/>
    <w:rsid w:val="001B13DA"/>
    <w:rsid w:val="001B1BD6"/>
    <w:rsid w:val="001B2DF6"/>
    <w:rsid w:val="001B4B62"/>
    <w:rsid w:val="001B69AC"/>
    <w:rsid w:val="001C2F06"/>
    <w:rsid w:val="001D20B8"/>
    <w:rsid w:val="001D59BD"/>
    <w:rsid w:val="001D663B"/>
    <w:rsid w:val="001D6F00"/>
    <w:rsid w:val="001E4A1B"/>
    <w:rsid w:val="001E685E"/>
    <w:rsid w:val="001F035D"/>
    <w:rsid w:val="001F27CA"/>
    <w:rsid w:val="001F45C7"/>
    <w:rsid w:val="0020298E"/>
    <w:rsid w:val="00206F71"/>
    <w:rsid w:val="00207D44"/>
    <w:rsid w:val="00207E40"/>
    <w:rsid w:val="002108C9"/>
    <w:rsid w:val="0021798F"/>
    <w:rsid w:val="00221BD9"/>
    <w:rsid w:val="0022712B"/>
    <w:rsid w:val="00230F5B"/>
    <w:rsid w:val="00231C53"/>
    <w:rsid w:val="00232620"/>
    <w:rsid w:val="0023311A"/>
    <w:rsid w:val="002339B3"/>
    <w:rsid w:val="00233F50"/>
    <w:rsid w:val="00237A6E"/>
    <w:rsid w:val="00241A0F"/>
    <w:rsid w:val="00246059"/>
    <w:rsid w:val="00254458"/>
    <w:rsid w:val="00270BA1"/>
    <w:rsid w:val="00271B24"/>
    <w:rsid w:val="00271C4C"/>
    <w:rsid w:val="00272630"/>
    <w:rsid w:val="0027649B"/>
    <w:rsid w:val="0028020C"/>
    <w:rsid w:val="002832D9"/>
    <w:rsid w:val="002852F0"/>
    <w:rsid w:val="00285549"/>
    <w:rsid w:val="002869F8"/>
    <w:rsid w:val="00287E89"/>
    <w:rsid w:val="00294145"/>
    <w:rsid w:val="00296D4E"/>
    <w:rsid w:val="002979D9"/>
    <w:rsid w:val="002A1222"/>
    <w:rsid w:val="002A21C7"/>
    <w:rsid w:val="002B34E7"/>
    <w:rsid w:val="002C0566"/>
    <w:rsid w:val="002C2728"/>
    <w:rsid w:val="002C67E0"/>
    <w:rsid w:val="002C68C7"/>
    <w:rsid w:val="002D5F32"/>
    <w:rsid w:val="002D6857"/>
    <w:rsid w:val="002D7B8F"/>
    <w:rsid w:val="002E260D"/>
    <w:rsid w:val="002E5B14"/>
    <w:rsid w:val="002F1DDA"/>
    <w:rsid w:val="002F2C22"/>
    <w:rsid w:val="002F6A3E"/>
    <w:rsid w:val="0030388C"/>
    <w:rsid w:val="00312004"/>
    <w:rsid w:val="0031257E"/>
    <w:rsid w:val="0031469C"/>
    <w:rsid w:val="00314C46"/>
    <w:rsid w:val="00321730"/>
    <w:rsid w:val="00321C46"/>
    <w:rsid w:val="003242C1"/>
    <w:rsid w:val="00325892"/>
    <w:rsid w:val="00330CF5"/>
    <w:rsid w:val="00331B0D"/>
    <w:rsid w:val="003321AD"/>
    <w:rsid w:val="00336E8D"/>
    <w:rsid w:val="0034232E"/>
    <w:rsid w:val="003469AC"/>
    <w:rsid w:val="00350EB9"/>
    <w:rsid w:val="00351AA1"/>
    <w:rsid w:val="00356298"/>
    <w:rsid w:val="0036162F"/>
    <w:rsid w:val="003623A8"/>
    <w:rsid w:val="00373C6F"/>
    <w:rsid w:val="00377426"/>
    <w:rsid w:val="003806FE"/>
    <w:rsid w:val="003830E7"/>
    <w:rsid w:val="003834E4"/>
    <w:rsid w:val="00384C3A"/>
    <w:rsid w:val="003860BA"/>
    <w:rsid w:val="003865FD"/>
    <w:rsid w:val="00392598"/>
    <w:rsid w:val="00394197"/>
    <w:rsid w:val="003A171C"/>
    <w:rsid w:val="003A3CFF"/>
    <w:rsid w:val="003A5115"/>
    <w:rsid w:val="003A606F"/>
    <w:rsid w:val="003A7ED8"/>
    <w:rsid w:val="003B1A03"/>
    <w:rsid w:val="003B63E3"/>
    <w:rsid w:val="003B69B1"/>
    <w:rsid w:val="003B6BD8"/>
    <w:rsid w:val="003C5526"/>
    <w:rsid w:val="003D2EA3"/>
    <w:rsid w:val="003D3BEE"/>
    <w:rsid w:val="003D78A7"/>
    <w:rsid w:val="003E1085"/>
    <w:rsid w:val="003E1C1C"/>
    <w:rsid w:val="003E32D2"/>
    <w:rsid w:val="003E4147"/>
    <w:rsid w:val="003E50EB"/>
    <w:rsid w:val="003E5426"/>
    <w:rsid w:val="003F0C2D"/>
    <w:rsid w:val="003F248D"/>
    <w:rsid w:val="003F3AFF"/>
    <w:rsid w:val="00400D01"/>
    <w:rsid w:val="004046F4"/>
    <w:rsid w:val="00406081"/>
    <w:rsid w:val="00407C7A"/>
    <w:rsid w:val="00414957"/>
    <w:rsid w:val="004153AB"/>
    <w:rsid w:val="00416C59"/>
    <w:rsid w:val="0042745B"/>
    <w:rsid w:val="00427971"/>
    <w:rsid w:val="00430BF4"/>
    <w:rsid w:val="00430C68"/>
    <w:rsid w:val="0043255B"/>
    <w:rsid w:val="00433362"/>
    <w:rsid w:val="00433BBE"/>
    <w:rsid w:val="00434066"/>
    <w:rsid w:val="0043494F"/>
    <w:rsid w:val="00434F0C"/>
    <w:rsid w:val="00437518"/>
    <w:rsid w:val="00437640"/>
    <w:rsid w:val="00440CDA"/>
    <w:rsid w:val="004446F5"/>
    <w:rsid w:val="004479B1"/>
    <w:rsid w:val="004503C3"/>
    <w:rsid w:val="00451973"/>
    <w:rsid w:val="00457D55"/>
    <w:rsid w:val="004618E3"/>
    <w:rsid w:val="0046292E"/>
    <w:rsid w:val="00462F9D"/>
    <w:rsid w:val="0046694B"/>
    <w:rsid w:val="0046747D"/>
    <w:rsid w:val="00480FF1"/>
    <w:rsid w:val="00481004"/>
    <w:rsid w:val="00493B4C"/>
    <w:rsid w:val="004A4C55"/>
    <w:rsid w:val="004A4D78"/>
    <w:rsid w:val="004B347D"/>
    <w:rsid w:val="004C3495"/>
    <w:rsid w:val="004C487A"/>
    <w:rsid w:val="004D0A85"/>
    <w:rsid w:val="004D1FF0"/>
    <w:rsid w:val="004D3F04"/>
    <w:rsid w:val="004D5D50"/>
    <w:rsid w:val="004D6423"/>
    <w:rsid w:val="004E18DB"/>
    <w:rsid w:val="004E2180"/>
    <w:rsid w:val="004E2CEA"/>
    <w:rsid w:val="004E410C"/>
    <w:rsid w:val="004E728A"/>
    <w:rsid w:val="004E776D"/>
    <w:rsid w:val="004F2E9C"/>
    <w:rsid w:val="004F3DE6"/>
    <w:rsid w:val="004F4DB6"/>
    <w:rsid w:val="0050017B"/>
    <w:rsid w:val="00503959"/>
    <w:rsid w:val="00506F90"/>
    <w:rsid w:val="005118A8"/>
    <w:rsid w:val="005218C3"/>
    <w:rsid w:val="00532FD7"/>
    <w:rsid w:val="0053599D"/>
    <w:rsid w:val="00535FF2"/>
    <w:rsid w:val="00537B77"/>
    <w:rsid w:val="00570122"/>
    <w:rsid w:val="00573832"/>
    <w:rsid w:val="0058185C"/>
    <w:rsid w:val="0058673E"/>
    <w:rsid w:val="00590931"/>
    <w:rsid w:val="005919EB"/>
    <w:rsid w:val="0059309E"/>
    <w:rsid w:val="005936AC"/>
    <w:rsid w:val="00594C84"/>
    <w:rsid w:val="005A42FA"/>
    <w:rsid w:val="005A766B"/>
    <w:rsid w:val="005A7A9C"/>
    <w:rsid w:val="005A7F5A"/>
    <w:rsid w:val="005B1ED0"/>
    <w:rsid w:val="005B3536"/>
    <w:rsid w:val="005B652D"/>
    <w:rsid w:val="005C26F0"/>
    <w:rsid w:val="005C63CD"/>
    <w:rsid w:val="005C6D07"/>
    <w:rsid w:val="005C769A"/>
    <w:rsid w:val="005D426C"/>
    <w:rsid w:val="005D5747"/>
    <w:rsid w:val="005D7B41"/>
    <w:rsid w:val="005E39A7"/>
    <w:rsid w:val="005E3A1B"/>
    <w:rsid w:val="005F212B"/>
    <w:rsid w:val="00601371"/>
    <w:rsid w:val="0060609C"/>
    <w:rsid w:val="00614230"/>
    <w:rsid w:val="00614769"/>
    <w:rsid w:val="00616B52"/>
    <w:rsid w:val="00624BF5"/>
    <w:rsid w:val="00634EDE"/>
    <w:rsid w:val="00652EC0"/>
    <w:rsid w:val="006573F5"/>
    <w:rsid w:val="006661B1"/>
    <w:rsid w:val="006739DE"/>
    <w:rsid w:val="006742BE"/>
    <w:rsid w:val="00675BA1"/>
    <w:rsid w:val="00676A0C"/>
    <w:rsid w:val="00690CD6"/>
    <w:rsid w:val="00693243"/>
    <w:rsid w:val="006940A0"/>
    <w:rsid w:val="00696EA7"/>
    <w:rsid w:val="006A2CBF"/>
    <w:rsid w:val="006A51E9"/>
    <w:rsid w:val="006A71BA"/>
    <w:rsid w:val="006B1303"/>
    <w:rsid w:val="006B194D"/>
    <w:rsid w:val="006B1EB7"/>
    <w:rsid w:val="006B2CC9"/>
    <w:rsid w:val="006B36AF"/>
    <w:rsid w:val="006B407B"/>
    <w:rsid w:val="006B639C"/>
    <w:rsid w:val="006B690B"/>
    <w:rsid w:val="006C0B36"/>
    <w:rsid w:val="006C3166"/>
    <w:rsid w:val="006D6CCA"/>
    <w:rsid w:val="006E4C7E"/>
    <w:rsid w:val="006F3030"/>
    <w:rsid w:val="006F32F1"/>
    <w:rsid w:val="006F51FA"/>
    <w:rsid w:val="006F5C7D"/>
    <w:rsid w:val="00700A64"/>
    <w:rsid w:val="00700D5B"/>
    <w:rsid w:val="007015AF"/>
    <w:rsid w:val="00704946"/>
    <w:rsid w:val="007071F7"/>
    <w:rsid w:val="00707E59"/>
    <w:rsid w:val="00710DAF"/>
    <w:rsid w:val="00715D58"/>
    <w:rsid w:val="007163EE"/>
    <w:rsid w:val="00716827"/>
    <w:rsid w:val="007223F7"/>
    <w:rsid w:val="007269AB"/>
    <w:rsid w:val="00727C3D"/>
    <w:rsid w:val="00735811"/>
    <w:rsid w:val="00737140"/>
    <w:rsid w:val="00741514"/>
    <w:rsid w:val="007460C8"/>
    <w:rsid w:val="00751826"/>
    <w:rsid w:val="00751F02"/>
    <w:rsid w:val="00753269"/>
    <w:rsid w:val="00753D8C"/>
    <w:rsid w:val="00760864"/>
    <w:rsid w:val="00763D3C"/>
    <w:rsid w:val="00765195"/>
    <w:rsid w:val="0076795F"/>
    <w:rsid w:val="007679B0"/>
    <w:rsid w:val="0078269E"/>
    <w:rsid w:val="00783AE6"/>
    <w:rsid w:val="00785837"/>
    <w:rsid w:val="0079525E"/>
    <w:rsid w:val="007A4427"/>
    <w:rsid w:val="007C0039"/>
    <w:rsid w:val="007D0623"/>
    <w:rsid w:val="007D155D"/>
    <w:rsid w:val="007D26FF"/>
    <w:rsid w:val="007D2FBC"/>
    <w:rsid w:val="007D30ED"/>
    <w:rsid w:val="007D42F2"/>
    <w:rsid w:val="007E2404"/>
    <w:rsid w:val="007E3C1A"/>
    <w:rsid w:val="007E71F2"/>
    <w:rsid w:val="007E772F"/>
    <w:rsid w:val="007F4198"/>
    <w:rsid w:val="0080275D"/>
    <w:rsid w:val="0080369F"/>
    <w:rsid w:val="00825EA7"/>
    <w:rsid w:val="00826342"/>
    <w:rsid w:val="008267B0"/>
    <w:rsid w:val="00827383"/>
    <w:rsid w:val="00827F08"/>
    <w:rsid w:val="00837FC2"/>
    <w:rsid w:val="00841AA5"/>
    <w:rsid w:val="00844C06"/>
    <w:rsid w:val="00844C9E"/>
    <w:rsid w:val="008511EB"/>
    <w:rsid w:val="00857AE0"/>
    <w:rsid w:val="0087244E"/>
    <w:rsid w:val="00874B19"/>
    <w:rsid w:val="00876650"/>
    <w:rsid w:val="008805F3"/>
    <w:rsid w:val="00880972"/>
    <w:rsid w:val="00883396"/>
    <w:rsid w:val="00886C4E"/>
    <w:rsid w:val="00887042"/>
    <w:rsid w:val="00887591"/>
    <w:rsid w:val="00892E1D"/>
    <w:rsid w:val="008A17FC"/>
    <w:rsid w:val="008B39CF"/>
    <w:rsid w:val="008B4EB7"/>
    <w:rsid w:val="008C0C2E"/>
    <w:rsid w:val="008C14C9"/>
    <w:rsid w:val="008C79AD"/>
    <w:rsid w:val="008D248E"/>
    <w:rsid w:val="008E083B"/>
    <w:rsid w:val="008E17A2"/>
    <w:rsid w:val="008E22F7"/>
    <w:rsid w:val="008E7780"/>
    <w:rsid w:val="008F04F2"/>
    <w:rsid w:val="008F0A53"/>
    <w:rsid w:val="008F2E10"/>
    <w:rsid w:val="008F2E7E"/>
    <w:rsid w:val="00904B8A"/>
    <w:rsid w:val="00904E32"/>
    <w:rsid w:val="00912DFC"/>
    <w:rsid w:val="00915C57"/>
    <w:rsid w:val="00916BCF"/>
    <w:rsid w:val="00916DE9"/>
    <w:rsid w:val="0092043B"/>
    <w:rsid w:val="0092078C"/>
    <w:rsid w:val="00920C98"/>
    <w:rsid w:val="00920CF4"/>
    <w:rsid w:val="00925EE5"/>
    <w:rsid w:val="009273B0"/>
    <w:rsid w:val="00937615"/>
    <w:rsid w:val="00937899"/>
    <w:rsid w:val="00952F4C"/>
    <w:rsid w:val="00962807"/>
    <w:rsid w:val="00962B96"/>
    <w:rsid w:val="009708C7"/>
    <w:rsid w:val="0097714A"/>
    <w:rsid w:val="00981745"/>
    <w:rsid w:val="00981D86"/>
    <w:rsid w:val="00991C72"/>
    <w:rsid w:val="00997088"/>
    <w:rsid w:val="009A05B8"/>
    <w:rsid w:val="009A05F5"/>
    <w:rsid w:val="009A1A89"/>
    <w:rsid w:val="009A4B47"/>
    <w:rsid w:val="009A5B46"/>
    <w:rsid w:val="009B32B9"/>
    <w:rsid w:val="009B3FF8"/>
    <w:rsid w:val="009B40B2"/>
    <w:rsid w:val="009B7E86"/>
    <w:rsid w:val="009C0C1D"/>
    <w:rsid w:val="009C15D0"/>
    <w:rsid w:val="009C421A"/>
    <w:rsid w:val="009C53C2"/>
    <w:rsid w:val="009D17F1"/>
    <w:rsid w:val="009D1E42"/>
    <w:rsid w:val="009D2BA0"/>
    <w:rsid w:val="009D7296"/>
    <w:rsid w:val="009E1EE4"/>
    <w:rsid w:val="009F2F1D"/>
    <w:rsid w:val="009F4944"/>
    <w:rsid w:val="00A03D29"/>
    <w:rsid w:val="00A10FAA"/>
    <w:rsid w:val="00A12E10"/>
    <w:rsid w:val="00A21826"/>
    <w:rsid w:val="00A247C0"/>
    <w:rsid w:val="00A275E7"/>
    <w:rsid w:val="00A31A28"/>
    <w:rsid w:val="00A43978"/>
    <w:rsid w:val="00A44471"/>
    <w:rsid w:val="00A52929"/>
    <w:rsid w:val="00A5562B"/>
    <w:rsid w:val="00A60BE9"/>
    <w:rsid w:val="00A63A00"/>
    <w:rsid w:val="00A647C3"/>
    <w:rsid w:val="00A66CC3"/>
    <w:rsid w:val="00A66F7B"/>
    <w:rsid w:val="00A720A6"/>
    <w:rsid w:val="00A7416A"/>
    <w:rsid w:val="00A7605D"/>
    <w:rsid w:val="00A77385"/>
    <w:rsid w:val="00A85953"/>
    <w:rsid w:val="00A87A32"/>
    <w:rsid w:val="00A87D02"/>
    <w:rsid w:val="00A917EE"/>
    <w:rsid w:val="00A92325"/>
    <w:rsid w:val="00A9319C"/>
    <w:rsid w:val="00A93652"/>
    <w:rsid w:val="00AA0F86"/>
    <w:rsid w:val="00AA1596"/>
    <w:rsid w:val="00AA786C"/>
    <w:rsid w:val="00AB0B68"/>
    <w:rsid w:val="00AB364A"/>
    <w:rsid w:val="00AC48FB"/>
    <w:rsid w:val="00AC66F4"/>
    <w:rsid w:val="00AD3EDB"/>
    <w:rsid w:val="00AD5A1E"/>
    <w:rsid w:val="00AD5D5D"/>
    <w:rsid w:val="00AE0201"/>
    <w:rsid w:val="00AE281D"/>
    <w:rsid w:val="00AE3237"/>
    <w:rsid w:val="00AF771E"/>
    <w:rsid w:val="00B02E81"/>
    <w:rsid w:val="00B030FF"/>
    <w:rsid w:val="00B03C09"/>
    <w:rsid w:val="00B04FB1"/>
    <w:rsid w:val="00B05BED"/>
    <w:rsid w:val="00B14497"/>
    <w:rsid w:val="00B15BC9"/>
    <w:rsid w:val="00B264DE"/>
    <w:rsid w:val="00B27ACE"/>
    <w:rsid w:val="00B34792"/>
    <w:rsid w:val="00B357FD"/>
    <w:rsid w:val="00B37C81"/>
    <w:rsid w:val="00B40E0D"/>
    <w:rsid w:val="00B4363F"/>
    <w:rsid w:val="00B55198"/>
    <w:rsid w:val="00B63CA4"/>
    <w:rsid w:val="00B65A88"/>
    <w:rsid w:val="00B66BC9"/>
    <w:rsid w:val="00B73CAD"/>
    <w:rsid w:val="00B80E82"/>
    <w:rsid w:val="00B83266"/>
    <w:rsid w:val="00B852A5"/>
    <w:rsid w:val="00B90EC3"/>
    <w:rsid w:val="00B924DE"/>
    <w:rsid w:val="00B9297C"/>
    <w:rsid w:val="00B957F8"/>
    <w:rsid w:val="00B96E31"/>
    <w:rsid w:val="00BA4EE7"/>
    <w:rsid w:val="00BB0191"/>
    <w:rsid w:val="00BB2C03"/>
    <w:rsid w:val="00BB6F2F"/>
    <w:rsid w:val="00BB7576"/>
    <w:rsid w:val="00BC6E6F"/>
    <w:rsid w:val="00BD020C"/>
    <w:rsid w:val="00BD0726"/>
    <w:rsid w:val="00BD0FC9"/>
    <w:rsid w:val="00BD1F77"/>
    <w:rsid w:val="00BD2219"/>
    <w:rsid w:val="00BD3B0E"/>
    <w:rsid w:val="00BD3D98"/>
    <w:rsid w:val="00BD4639"/>
    <w:rsid w:val="00BD5176"/>
    <w:rsid w:val="00BE1DDC"/>
    <w:rsid w:val="00BE203F"/>
    <w:rsid w:val="00BE4DF0"/>
    <w:rsid w:val="00BE7605"/>
    <w:rsid w:val="00BE7BE6"/>
    <w:rsid w:val="00BF0A0C"/>
    <w:rsid w:val="00C01D43"/>
    <w:rsid w:val="00C026F1"/>
    <w:rsid w:val="00C07562"/>
    <w:rsid w:val="00C1203D"/>
    <w:rsid w:val="00C138EF"/>
    <w:rsid w:val="00C15E66"/>
    <w:rsid w:val="00C55A30"/>
    <w:rsid w:val="00C6029C"/>
    <w:rsid w:val="00C648CF"/>
    <w:rsid w:val="00C64F15"/>
    <w:rsid w:val="00C75A17"/>
    <w:rsid w:val="00C837DF"/>
    <w:rsid w:val="00C83CD5"/>
    <w:rsid w:val="00C90DE2"/>
    <w:rsid w:val="00C93033"/>
    <w:rsid w:val="00CA54E0"/>
    <w:rsid w:val="00CA678A"/>
    <w:rsid w:val="00CB00FE"/>
    <w:rsid w:val="00CB05A7"/>
    <w:rsid w:val="00CC3989"/>
    <w:rsid w:val="00CC3E4A"/>
    <w:rsid w:val="00CD5B1B"/>
    <w:rsid w:val="00CD7CD8"/>
    <w:rsid w:val="00CE1738"/>
    <w:rsid w:val="00CE318B"/>
    <w:rsid w:val="00CE7852"/>
    <w:rsid w:val="00CF0D24"/>
    <w:rsid w:val="00CF25C6"/>
    <w:rsid w:val="00CF687E"/>
    <w:rsid w:val="00CF6BD4"/>
    <w:rsid w:val="00CF6E5A"/>
    <w:rsid w:val="00D00E80"/>
    <w:rsid w:val="00D10FC7"/>
    <w:rsid w:val="00D139EE"/>
    <w:rsid w:val="00D17E5C"/>
    <w:rsid w:val="00D20144"/>
    <w:rsid w:val="00D208B4"/>
    <w:rsid w:val="00D21ADA"/>
    <w:rsid w:val="00D25243"/>
    <w:rsid w:val="00D26806"/>
    <w:rsid w:val="00D30639"/>
    <w:rsid w:val="00D35533"/>
    <w:rsid w:val="00D37524"/>
    <w:rsid w:val="00D37F10"/>
    <w:rsid w:val="00D401F4"/>
    <w:rsid w:val="00D41E99"/>
    <w:rsid w:val="00D64E5A"/>
    <w:rsid w:val="00D65E9C"/>
    <w:rsid w:val="00D72243"/>
    <w:rsid w:val="00D72F39"/>
    <w:rsid w:val="00D75C61"/>
    <w:rsid w:val="00D805B3"/>
    <w:rsid w:val="00D80D6D"/>
    <w:rsid w:val="00D83087"/>
    <w:rsid w:val="00D85684"/>
    <w:rsid w:val="00D868CF"/>
    <w:rsid w:val="00D93D00"/>
    <w:rsid w:val="00D96A75"/>
    <w:rsid w:val="00D978C8"/>
    <w:rsid w:val="00D979E1"/>
    <w:rsid w:val="00D97AD2"/>
    <w:rsid w:val="00DB6FF9"/>
    <w:rsid w:val="00DC0BF8"/>
    <w:rsid w:val="00DC5DC6"/>
    <w:rsid w:val="00DD202F"/>
    <w:rsid w:val="00DD34CA"/>
    <w:rsid w:val="00DD474C"/>
    <w:rsid w:val="00DD5EBA"/>
    <w:rsid w:val="00DF1C38"/>
    <w:rsid w:val="00DF4800"/>
    <w:rsid w:val="00E0043D"/>
    <w:rsid w:val="00E00A57"/>
    <w:rsid w:val="00E0232D"/>
    <w:rsid w:val="00E05C7A"/>
    <w:rsid w:val="00E0704C"/>
    <w:rsid w:val="00E1025B"/>
    <w:rsid w:val="00E107D0"/>
    <w:rsid w:val="00E11824"/>
    <w:rsid w:val="00E13266"/>
    <w:rsid w:val="00E16D30"/>
    <w:rsid w:val="00E213C4"/>
    <w:rsid w:val="00E2268F"/>
    <w:rsid w:val="00E261F3"/>
    <w:rsid w:val="00E30054"/>
    <w:rsid w:val="00E31836"/>
    <w:rsid w:val="00E32B0A"/>
    <w:rsid w:val="00E33998"/>
    <w:rsid w:val="00E362EF"/>
    <w:rsid w:val="00E406D7"/>
    <w:rsid w:val="00E506F5"/>
    <w:rsid w:val="00E50E7A"/>
    <w:rsid w:val="00E51947"/>
    <w:rsid w:val="00E578D9"/>
    <w:rsid w:val="00E6127B"/>
    <w:rsid w:val="00E624EF"/>
    <w:rsid w:val="00E6317C"/>
    <w:rsid w:val="00E6382E"/>
    <w:rsid w:val="00E81E41"/>
    <w:rsid w:val="00E83160"/>
    <w:rsid w:val="00E837BA"/>
    <w:rsid w:val="00E8381B"/>
    <w:rsid w:val="00E872B6"/>
    <w:rsid w:val="00E934F0"/>
    <w:rsid w:val="00E9498B"/>
    <w:rsid w:val="00E94FB6"/>
    <w:rsid w:val="00E979EA"/>
    <w:rsid w:val="00EA7D67"/>
    <w:rsid w:val="00EA7DD3"/>
    <w:rsid w:val="00EB33A2"/>
    <w:rsid w:val="00EB7029"/>
    <w:rsid w:val="00EC3F6F"/>
    <w:rsid w:val="00EC585C"/>
    <w:rsid w:val="00EC5AD8"/>
    <w:rsid w:val="00ED3432"/>
    <w:rsid w:val="00ED6874"/>
    <w:rsid w:val="00ED76A6"/>
    <w:rsid w:val="00EE2CDB"/>
    <w:rsid w:val="00EE4001"/>
    <w:rsid w:val="00EE4B90"/>
    <w:rsid w:val="00EE7079"/>
    <w:rsid w:val="00F025B8"/>
    <w:rsid w:val="00F037B7"/>
    <w:rsid w:val="00F14009"/>
    <w:rsid w:val="00F16448"/>
    <w:rsid w:val="00F204EA"/>
    <w:rsid w:val="00F22644"/>
    <w:rsid w:val="00F2450C"/>
    <w:rsid w:val="00F30668"/>
    <w:rsid w:val="00F309D0"/>
    <w:rsid w:val="00F4019C"/>
    <w:rsid w:val="00F43872"/>
    <w:rsid w:val="00F54EF4"/>
    <w:rsid w:val="00F572D9"/>
    <w:rsid w:val="00F62680"/>
    <w:rsid w:val="00F661FE"/>
    <w:rsid w:val="00F70A26"/>
    <w:rsid w:val="00F75A6C"/>
    <w:rsid w:val="00F7690C"/>
    <w:rsid w:val="00F94193"/>
    <w:rsid w:val="00F95547"/>
    <w:rsid w:val="00F965AA"/>
    <w:rsid w:val="00FA18DB"/>
    <w:rsid w:val="00FA269C"/>
    <w:rsid w:val="00FA3D19"/>
    <w:rsid w:val="00FB25B6"/>
    <w:rsid w:val="00FC2ED6"/>
    <w:rsid w:val="00FE416A"/>
    <w:rsid w:val="00FE4643"/>
    <w:rsid w:val="00FE749A"/>
    <w:rsid w:val="00FF561C"/>
    <w:rsid w:val="00FF7F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9692"/>
  <w15:docId w15:val="{17C01083-FBBC-4AFF-A952-6759689B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72F39"/>
    <w:pPr>
      <w:jc w:val="both"/>
    </w:pPr>
    <w:rPr>
      <w:rFonts w:ascii="Verdana" w:hAnsi="Verdana"/>
      <w:color w:val="000000"/>
      <w:sz w:val="22"/>
    </w:rPr>
  </w:style>
  <w:style w:type="paragraph" w:styleId="Naslov1">
    <w:name w:val="heading 1"/>
    <w:basedOn w:val="Navaden"/>
    <w:next w:val="Navaden"/>
    <w:link w:val="Naslov1Znak"/>
    <w:qFormat/>
    <w:rsid w:val="00E81E41"/>
    <w:pPr>
      <w:keepNext/>
      <w:numPr>
        <w:numId w:val="12"/>
      </w:numPr>
      <w:spacing w:before="60" w:after="60"/>
      <w:outlineLvl w:val="0"/>
    </w:pPr>
    <w:rPr>
      <w:b/>
      <w:caps/>
      <w:color w:val="000080"/>
      <w:sz w:val="32"/>
    </w:rPr>
  </w:style>
  <w:style w:type="paragraph" w:styleId="Naslov2">
    <w:name w:val="heading 2"/>
    <w:basedOn w:val="Navaden"/>
    <w:next w:val="Navaden"/>
    <w:link w:val="Naslov2Znak"/>
    <w:qFormat/>
    <w:rsid w:val="00E81E41"/>
    <w:pPr>
      <w:keepNext/>
      <w:numPr>
        <w:ilvl w:val="1"/>
        <w:numId w:val="12"/>
      </w:numPr>
      <w:spacing w:before="60" w:after="60"/>
      <w:outlineLvl w:val="1"/>
    </w:pPr>
    <w:rPr>
      <w:color w:val="000080"/>
      <w:sz w:val="28"/>
    </w:rPr>
  </w:style>
  <w:style w:type="paragraph" w:styleId="Naslov3">
    <w:name w:val="heading 3"/>
    <w:basedOn w:val="Navaden"/>
    <w:next w:val="Navaden"/>
    <w:link w:val="Naslov3Znak"/>
    <w:qFormat/>
    <w:rsid w:val="00E81E41"/>
    <w:pPr>
      <w:keepNext/>
      <w:numPr>
        <w:ilvl w:val="2"/>
        <w:numId w:val="12"/>
      </w:numPr>
      <w:spacing w:before="60" w:after="60"/>
      <w:outlineLvl w:val="2"/>
    </w:pPr>
    <w:rPr>
      <w:b/>
      <w:color w:val="000080"/>
    </w:rPr>
  </w:style>
  <w:style w:type="paragraph" w:styleId="Naslov4">
    <w:name w:val="heading 4"/>
    <w:basedOn w:val="Navaden"/>
    <w:next w:val="Navaden"/>
    <w:link w:val="Naslov4Znak"/>
    <w:qFormat/>
    <w:rsid w:val="00E81E41"/>
    <w:pPr>
      <w:keepNext/>
      <w:numPr>
        <w:ilvl w:val="3"/>
        <w:numId w:val="12"/>
      </w:numPr>
      <w:spacing w:before="60" w:after="60"/>
      <w:outlineLvl w:val="3"/>
    </w:pPr>
    <w:rPr>
      <w:i/>
      <w:color w:val="000080"/>
    </w:rPr>
  </w:style>
  <w:style w:type="paragraph" w:styleId="Naslov5">
    <w:name w:val="heading 5"/>
    <w:basedOn w:val="Naslov4"/>
    <w:next w:val="Navaden"/>
    <w:link w:val="Naslov5Znak"/>
    <w:qFormat/>
    <w:rsid w:val="00E81E41"/>
    <w:pPr>
      <w:numPr>
        <w:ilvl w:val="4"/>
      </w:numPr>
      <w:spacing w:before="0"/>
      <w:jc w:val="left"/>
      <w:outlineLvl w:val="4"/>
    </w:pPr>
    <w:rPr>
      <w:b/>
      <w:color w:val="000000"/>
      <w:sz w:val="20"/>
    </w:rPr>
  </w:style>
  <w:style w:type="paragraph" w:styleId="Naslov6">
    <w:name w:val="heading 6"/>
    <w:basedOn w:val="Navaden"/>
    <w:next w:val="Navaden"/>
    <w:link w:val="Naslov6Znak"/>
    <w:qFormat/>
    <w:rsid w:val="00E81E41"/>
    <w:pPr>
      <w:keepNext/>
      <w:numPr>
        <w:ilvl w:val="5"/>
        <w:numId w:val="12"/>
      </w:numPr>
      <w:outlineLvl w:val="5"/>
    </w:pPr>
    <w:rPr>
      <w:b/>
    </w:rPr>
  </w:style>
  <w:style w:type="paragraph" w:styleId="Naslov7">
    <w:name w:val="heading 7"/>
    <w:basedOn w:val="Navaden"/>
    <w:next w:val="Navaden"/>
    <w:link w:val="Naslov7Znak"/>
    <w:qFormat/>
    <w:rsid w:val="00E81E41"/>
    <w:pPr>
      <w:numPr>
        <w:ilvl w:val="6"/>
        <w:numId w:val="12"/>
      </w:numPr>
      <w:spacing w:before="240" w:after="60"/>
      <w:outlineLvl w:val="6"/>
    </w:pPr>
  </w:style>
  <w:style w:type="paragraph" w:styleId="Naslov8">
    <w:name w:val="heading 8"/>
    <w:basedOn w:val="Navaden"/>
    <w:next w:val="Navaden"/>
    <w:link w:val="Naslov8Znak"/>
    <w:qFormat/>
    <w:rsid w:val="00E81E41"/>
    <w:pPr>
      <w:numPr>
        <w:ilvl w:val="7"/>
        <w:numId w:val="12"/>
      </w:numPr>
      <w:spacing w:before="240" w:after="60"/>
      <w:outlineLvl w:val="7"/>
    </w:pPr>
    <w:rPr>
      <w:i/>
    </w:rPr>
  </w:style>
  <w:style w:type="paragraph" w:styleId="Naslov9">
    <w:name w:val="heading 9"/>
    <w:basedOn w:val="Navaden"/>
    <w:next w:val="Navaden"/>
    <w:link w:val="Naslov9Znak"/>
    <w:qFormat/>
    <w:rsid w:val="00E81E41"/>
    <w:pPr>
      <w:numPr>
        <w:ilvl w:val="8"/>
        <w:numId w:val="12"/>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1">
    <w:name w:val="Alinea-1"/>
    <w:rsid w:val="00E81E41"/>
    <w:pPr>
      <w:numPr>
        <w:numId w:val="1"/>
      </w:numPr>
    </w:pPr>
    <w:rPr>
      <w:rFonts w:ascii="Verdana" w:hAnsi="Verdana"/>
      <w:sz w:val="22"/>
    </w:rPr>
  </w:style>
  <w:style w:type="paragraph" w:customStyle="1" w:styleId="Alinea-2">
    <w:name w:val="Alinea-2"/>
    <w:rsid w:val="00E81E41"/>
    <w:pPr>
      <w:numPr>
        <w:numId w:val="2"/>
      </w:numPr>
    </w:pPr>
    <w:rPr>
      <w:rFonts w:ascii="Verdana" w:hAnsi="Verdana"/>
      <w:sz w:val="22"/>
    </w:rPr>
  </w:style>
  <w:style w:type="paragraph" w:customStyle="1" w:styleId="Alinea-3">
    <w:name w:val="Alinea-3"/>
    <w:rsid w:val="00E81E41"/>
    <w:pPr>
      <w:numPr>
        <w:numId w:val="3"/>
      </w:numPr>
      <w:jc w:val="both"/>
    </w:pPr>
    <w:rPr>
      <w:rFonts w:ascii="Verdana" w:hAnsi="Verdana"/>
      <w:noProof/>
      <w:sz w:val="22"/>
    </w:rPr>
  </w:style>
  <w:style w:type="paragraph" w:styleId="Glava">
    <w:name w:val="header"/>
    <w:basedOn w:val="Navaden"/>
    <w:link w:val="GlavaZnak"/>
    <w:rsid w:val="00E81E41"/>
    <w:pPr>
      <w:tabs>
        <w:tab w:val="center" w:pos="4536"/>
        <w:tab w:val="right" w:pos="9072"/>
      </w:tabs>
    </w:pPr>
  </w:style>
  <w:style w:type="character" w:customStyle="1" w:styleId="GlavaZnak">
    <w:name w:val="Glava Znak"/>
    <w:basedOn w:val="Privzetapisavaodstavka"/>
    <w:link w:val="Glava"/>
    <w:semiHidden/>
    <w:rsid w:val="00E81E41"/>
    <w:rPr>
      <w:rFonts w:ascii="Verdana" w:eastAsia="Times New Roman" w:hAnsi="Verdana" w:cs="Times New Roman"/>
      <w:color w:val="000000"/>
      <w:szCs w:val="20"/>
      <w:lang w:eastAsia="sl-SI"/>
    </w:rPr>
  </w:style>
  <w:style w:type="paragraph" w:styleId="Kazaloslik">
    <w:name w:val="table of figures"/>
    <w:basedOn w:val="Navaden"/>
    <w:next w:val="Navaden"/>
    <w:semiHidden/>
    <w:rsid w:val="00E81E41"/>
    <w:pPr>
      <w:ind w:left="400" w:hanging="400"/>
    </w:pPr>
  </w:style>
  <w:style w:type="paragraph" w:styleId="Kazalovsebine1">
    <w:name w:val="toc 1"/>
    <w:basedOn w:val="Navaden"/>
    <w:next w:val="Navaden"/>
    <w:autoRedefine/>
    <w:semiHidden/>
    <w:rsid w:val="00E81E41"/>
    <w:rPr>
      <w:b/>
    </w:rPr>
  </w:style>
  <w:style w:type="paragraph" w:styleId="Kazalovsebine2">
    <w:name w:val="toc 2"/>
    <w:basedOn w:val="Navaden"/>
    <w:next w:val="Navaden"/>
    <w:autoRedefine/>
    <w:semiHidden/>
    <w:rsid w:val="00E81E41"/>
  </w:style>
  <w:style w:type="paragraph" w:styleId="Kazalovsebine3">
    <w:name w:val="toc 3"/>
    <w:basedOn w:val="Navaden"/>
    <w:next w:val="Navaden"/>
    <w:autoRedefine/>
    <w:semiHidden/>
    <w:rsid w:val="00E81E41"/>
  </w:style>
  <w:style w:type="paragraph" w:styleId="Kazalovsebine4">
    <w:name w:val="toc 4"/>
    <w:basedOn w:val="Navaden"/>
    <w:next w:val="Navaden"/>
    <w:autoRedefine/>
    <w:semiHidden/>
    <w:rsid w:val="00E81E41"/>
  </w:style>
  <w:style w:type="paragraph" w:styleId="Kazalovsebine5">
    <w:name w:val="toc 5"/>
    <w:basedOn w:val="Navaden"/>
    <w:next w:val="Navaden"/>
    <w:autoRedefine/>
    <w:semiHidden/>
    <w:rsid w:val="00E81E41"/>
    <w:pPr>
      <w:ind w:left="800"/>
    </w:pPr>
  </w:style>
  <w:style w:type="paragraph" w:styleId="Kazalovsebine6">
    <w:name w:val="toc 6"/>
    <w:basedOn w:val="Navaden"/>
    <w:next w:val="Navaden"/>
    <w:autoRedefine/>
    <w:semiHidden/>
    <w:rsid w:val="00E81E41"/>
    <w:pPr>
      <w:ind w:left="1000"/>
    </w:pPr>
  </w:style>
  <w:style w:type="paragraph" w:styleId="Kazalovsebine7">
    <w:name w:val="toc 7"/>
    <w:basedOn w:val="Navaden"/>
    <w:next w:val="Navaden"/>
    <w:autoRedefine/>
    <w:semiHidden/>
    <w:rsid w:val="00E81E41"/>
    <w:pPr>
      <w:ind w:left="1200"/>
    </w:pPr>
  </w:style>
  <w:style w:type="paragraph" w:styleId="Kazalovsebine8">
    <w:name w:val="toc 8"/>
    <w:basedOn w:val="Navaden"/>
    <w:next w:val="Navaden"/>
    <w:autoRedefine/>
    <w:semiHidden/>
    <w:rsid w:val="00E81E41"/>
    <w:pPr>
      <w:ind w:left="1400"/>
    </w:pPr>
  </w:style>
  <w:style w:type="paragraph" w:styleId="Kazalovsebine9">
    <w:name w:val="toc 9"/>
    <w:basedOn w:val="Navaden"/>
    <w:next w:val="Navaden"/>
    <w:autoRedefine/>
    <w:semiHidden/>
    <w:rsid w:val="00E81E41"/>
    <w:pPr>
      <w:ind w:left="1600"/>
    </w:pPr>
  </w:style>
  <w:style w:type="paragraph" w:styleId="Napis">
    <w:name w:val="caption"/>
    <w:basedOn w:val="Navaden"/>
    <w:next w:val="Navaden"/>
    <w:qFormat/>
    <w:rsid w:val="00E81E41"/>
    <w:pPr>
      <w:spacing w:before="60" w:after="60"/>
      <w:jc w:val="center"/>
    </w:pPr>
    <w:rPr>
      <w:i/>
    </w:rPr>
  </w:style>
  <w:style w:type="character" w:customStyle="1" w:styleId="Naslov1Znak">
    <w:name w:val="Naslov 1 Znak"/>
    <w:basedOn w:val="Privzetapisavaodstavka"/>
    <w:link w:val="Naslov1"/>
    <w:rsid w:val="00E81E41"/>
    <w:rPr>
      <w:rFonts w:ascii="Verdana" w:eastAsia="Times New Roman" w:hAnsi="Verdana" w:cs="Times New Roman"/>
      <w:b/>
      <w:caps/>
      <w:color w:val="000080"/>
      <w:sz w:val="32"/>
      <w:szCs w:val="20"/>
      <w:lang w:eastAsia="sl-SI"/>
    </w:rPr>
  </w:style>
  <w:style w:type="character" w:customStyle="1" w:styleId="Naslov2Znak">
    <w:name w:val="Naslov 2 Znak"/>
    <w:basedOn w:val="Privzetapisavaodstavka"/>
    <w:link w:val="Naslov2"/>
    <w:rsid w:val="00E81E41"/>
    <w:rPr>
      <w:rFonts w:ascii="Verdana" w:eastAsia="Times New Roman" w:hAnsi="Verdana" w:cs="Times New Roman"/>
      <w:color w:val="000080"/>
      <w:sz w:val="28"/>
      <w:szCs w:val="20"/>
      <w:lang w:eastAsia="sl-SI"/>
    </w:rPr>
  </w:style>
  <w:style w:type="character" w:customStyle="1" w:styleId="Naslov3Znak">
    <w:name w:val="Naslov 3 Znak"/>
    <w:basedOn w:val="Privzetapisavaodstavka"/>
    <w:link w:val="Naslov3"/>
    <w:rsid w:val="00E81E41"/>
    <w:rPr>
      <w:rFonts w:ascii="Verdana" w:eastAsia="Times New Roman" w:hAnsi="Verdana" w:cs="Times New Roman"/>
      <w:b/>
      <w:color w:val="000080"/>
      <w:szCs w:val="20"/>
      <w:lang w:eastAsia="sl-SI"/>
    </w:rPr>
  </w:style>
  <w:style w:type="character" w:customStyle="1" w:styleId="Naslov4Znak">
    <w:name w:val="Naslov 4 Znak"/>
    <w:basedOn w:val="Privzetapisavaodstavka"/>
    <w:link w:val="Naslov4"/>
    <w:rsid w:val="00E81E41"/>
    <w:rPr>
      <w:rFonts w:ascii="Verdana" w:eastAsia="Times New Roman" w:hAnsi="Verdana" w:cs="Times New Roman"/>
      <w:i/>
      <w:color w:val="000080"/>
      <w:szCs w:val="20"/>
      <w:lang w:eastAsia="sl-SI"/>
    </w:rPr>
  </w:style>
  <w:style w:type="character" w:customStyle="1" w:styleId="Naslov5Znak">
    <w:name w:val="Naslov 5 Znak"/>
    <w:basedOn w:val="Privzetapisavaodstavka"/>
    <w:link w:val="Naslov5"/>
    <w:rsid w:val="00E81E41"/>
    <w:rPr>
      <w:rFonts w:ascii="Verdana" w:eastAsia="Times New Roman" w:hAnsi="Verdana" w:cs="Times New Roman"/>
      <w:b/>
      <w:i/>
      <w:color w:val="000000"/>
      <w:sz w:val="20"/>
      <w:szCs w:val="20"/>
      <w:lang w:eastAsia="sl-SI"/>
    </w:rPr>
  </w:style>
  <w:style w:type="character" w:customStyle="1" w:styleId="Naslov6Znak">
    <w:name w:val="Naslov 6 Znak"/>
    <w:basedOn w:val="Privzetapisavaodstavka"/>
    <w:link w:val="Naslov6"/>
    <w:rsid w:val="00E81E41"/>
    <w:rPr>
      <w:rFonts w:ascii="Verdana" w:eastAsia="Times New Roman" w:hAnsi="Verdana" w:cs="Times New Roman"/>
      <w:b/>
      <w:color w:val="000000"/>
      <w:szCs w:val="20"/>
      <w:lang w:eastAsia="sl-SI"/>
    </w:rPr>
  </w:style>
  <w:style w:type="character" w:customStyle="1" w:styleId="Naslov7Znak">
    <w:name w:val="Naslov 7 Znak"/>
    <w:basedOn w:val="Privzetapisavaodstavka"/>
    <w:link w:val="Naslov7"/>
    <w:rsid w:val="00E81E41"/>
    <w:rPr>
      <w:rFonts w:ascii="Verdana" w:eastAsia="Times New Roman" w:hAnsi="Verdana" w:cs="Times New Roman"/>
      <w:color w:val="000000"/>
      <w:szCs w:val="20"/>
      <w:lang w:eastAsia="sl-SI"/>
    </w:rPr>
  </w:style>
  <w:style w:type="character" w:customStyle="1" w:styleId="Naslov8Znak">
    <w:name w:val="Naslov 8 Znak"/>
    <w:basedOn w:val="Privzetapisavaodstavka"/>
    <w:link w:val="Naslov8"/>
    <w:rsid w:val="00E81E41"/>
    <w:rPr>
      <w:rFonts w:ascii="Verdana" w:eastAsia="Times New Roman" w:hAnsi="Verdana" w:cs="Times New Roman"/>
      <w:i/>
      <w:color w:val="000000"/>
      <w:szCs w:val="20"/>
      <w:lang w:eastAsia="sl-SI"/>
    </w:rPr>
  </w:style>
  <w:style w:type="character" w:customStyle="1" w:styleId="Naslov9Znak">
    <w:name w:val="Naslov 9 Znak"/>
    <w:basedOn w:val="Privzetapisavaodstavka"/>
    <w:link w:val="Naslov9"/>
    <w:rsid w:val="00E81E41"/>
    <w:rPr>
      <w:rFonts w:ascii="Verdana" w:eastAsia="Times New Roman" w:hAnsi="Verdana" w:cs="Times New Roman"/>
      <w:b/>
      <w:i/>
      <w:color w:val="000000"/>
      <w:sz w:val="18"/>
      <w:szCs w:val="20"/>
      <w:lang w:eastAsia="sl-SI"/>
    </w:rPr>
  </w:style>
  <w:style w:type="paragraph" w:styleId="Noga">
    <w:name w:val="footer"/>
    <w:basedOn w:val="Navaden"/>
    <w:link w:val="NogaZnak"/>
    <w:uiPriority w:val="99"/>
    <w:rsid w:val="00E81E41"/>
    <w:pPr>
      <w:tabs>
        <w:tab w:val="center" w:pos="4536"/>
        <w:tab w:val="right" w:pos="9072"/>
      </w:tabs>
    </w:pPr>
    <w:rPr>
      <w:i/>
    </w:rPr>
  </w:style>
  <w:style w:type="character" w:customStyle="1" w:styleId="NogaZnak">
    <w:name w:val="Noga Znak"/>
    <w:basedOn w:val="Privzetapisavaodstavka"/>
    <w:link w:val="Noga"/>
    <w:uiPriority w:val="99"/>
    <w:rsid w:val="00E81E41"/>
    <w:rPr>
      <w:rFonts w:ascii="Verdana" w:eastAsia="Times New Roman" w:hAnsi="Verdana" w:cs="Times New Roman"/>
      <w:i/>
      <w:color w:val="000000"/>
      <w:szCs w:val="20"/>
      <w:lang w:eastAsia="sl-SI"/>
    </w:rPr>
  </w:style>
  <w:style w:type="paragraph" w:customStyle="1" w:styleId="Odstavek">
    <w:name w:val="Odstavek"/>
    <w:basedOn w:val="Navaden"/>
    <w:rsid w:val="00E81E41"/>
    <w:pPr>
      <w:widowControl w:val="0"/>
      <w:spacing w:after="120"/>
    </w:pPr>
  </w:style>
  <w:style w:type="character" w:customStyle="1" w:styleId="E-potniSlog431">
    <w:name w:val="E-poštniSlog431"/>
    <w:basedOn w:val="Privzetapisavaodstavka"/>
    <w:rsid w:val="00E81E41"/>
    <w:rPr>
      <w:rFonts w:ascii="Arial" w:hAnsi="Arial" w:cs="Arial"/>
      <w:color w:val="auto"/>
      <w:sz w:val="20"/>
    </w:rPr>
  </w:style>
  <w:style w:type="character" w:customStyle="1" w:styleId="E-potniSlog441">
    <w:name w:val="E-poštniSlog441"/>
    <w:basedOn w:val="Privzetapisavaodstavka"/>
    <w:rsid w:val="00E81E41"/>
    <w:rPr>
      <w:rFonts w:ascii="Arial" w:hAnsi="Arial" w:cs="Arial"/>
      <w:color w:val="auto"/>
      <w:sz w:val="20"/>
    </w:rPr>
  </w:style>
  <w:style w:type="paragraph" w:customStyle="1" w:styleId="Stolpec">
    <w:name w:val="Stolpec"/>
    <w:basedOn w:val="Navaden"/>
    <w:rsid w:val="00E81E41"/>
    <w:pPr>
      <w:keepNext/>
    </w:pPr>
  </w:style>
  <w:style w:type="character" w:styleId="tevilkastrani">
    <w:name w:val="page number"/>
    <w:basedOn w:val="Privzetapisavaodstavka"/>
    <w:semiHidden/>
    <w:rsid w:val="00E81E41"/>
    <w:rPr>
      <w:rFonts w:ascii="Verdana" w:hAnsi="Verdana"/>
      <w:b/>
      <w:dstrike w:val="0"/>
      <w:sz w:val="18"/>
      <w:vertAlign w:val="baseline"/>
    </w:rPr>
  </w:style>
  <w:style w:type="paragraph" w:styleId="Telobesedila">
    <w:name w:val="Body Text"/>
    <w:basedOn w:val="Navaden"/>
    <w:link w:val="TelobesedilaZnak"/>
    <w:semiHidden/>
    <w:rsid w:val="00E81E41"/>
    <w:pPr>
      <w:spacing w:before="60" w:after="60"/>
    </w:pPr>
    <w:rPr>
      <w:rFonts w:ascii="Times New Roman" w:hAnsi="Times New Roman"/>
      <w:sz w:val="24"/>
    </w:rPr>
  </w:style>
  <w:style w:type="character" w:customStyle="1" w:styleId="TelobesedilaZnak">
    <w:name w:val="Telo besedila Znak"/>
    <w:basedOn w:val="Privzetapisavaodstavka"/>
    <w:link w:val="Telobesedila"/>
    <w:semiHidden/>
    <w:rsid w:val="00E81E41"/>
    <w:rPr>
      <w:rFonts w:ascii="Times New Roman" w:eastAsia="Times New Roman" w:hAnsi="Times New Roman" w:cs="Times New Roman"/>
      <w:color w:val="000000"/>
      <w:sz w:val="24"/>
      <w:szCs w:val="20"/>
      <w:lang w:eastAsia="sl-SI"/>
    </w:rPr>
  </w:style>
  <w:style w:type="paragraph" w:styleId="Besedilooblaka">
    <w:name w:val="Balloon Text"/>
    <w:basedOn w:val="Navaden"/>
    <w:link w:val="BesedilooblakaZnak"/>
    <w:semiHidden/>
    <w:rsid w:val="008F2E10"/>
    <w:pPr>
      <w:spacing w:after="120" w:line="264" w:lineRule="auto"/>
    </w:pPr>
    <w:rPr>
      <w:rFonts w:ascii="Tahoma" w:hAnsi="Tahoma" w:cs="Tahoma"/>
      <w:color w:val="auto"/>
      <w:sz w:val="16"/>
      <w:szCs w:val="16"/>
    </w:rPr>
  </w:style>
  <w:style w:type="character" w:customStyle="1" w:styleId="BesedilooblakaZnak">
    <w:name w:val="Besedilo oblačka Znak"/>
    <w:basedOn w:val="Privzetapisavaodstavka"/>
    <w:link w:val="Besedilooblaka"/>
    <w:semiHidden/>
    <w:rsid w:val="008F2E10"/>
    <w:rPr>
      <w:rFonts w:ascii="Tahoma" w:hAnsi="Tahoma" w:cs="Tahoma"/>
      <w:sz w:val="16"/>
      <w:szCs w:val="16"/>
      <w:lang w:eastAsia="sl-SI"/>
    </w:rPr>
  </w:style>
  <w:style w:type="paragraph" w:customStyle="1" w:styleId="Default">
    <w:name w:val="Default"/>
    <w:rsid w:val="00A87A32"/>
    <w:pPr>
      <w:autoSpaceDE w:val="0"/>
      <w:autoSpaceDN w:val="0"/>
      <w:adjustRightInd w:val="0"/>
    </w:pPr>
    <w:rPr>
      <w:rFonts w:ascii="Verdana" w:hAnsi="Verdana" w:cs="Verdana"/>
      <w:color w:val="000000"/>
      <w:sz w:val="24"/>
      <w:szCs w:val="24"/>
    </w:rPr>
  </w:style>
  <w:style w:type="paragraph" w:styleId="Odstavekseznama">
    <w:name w:val="List Paragraph"/>
    <w:basedOn w:val="Navaden"/>
    <w:uiPriority w:val="34"/>
    <w:qFormat/>
    <w:rsid w:val="003B63E3"/>
    <w:pPr>
      <w:ind w:left="720"/>
      <w:contextualSpacing/>
    </w:pPr>
  </w:style>
  <w:style w:type="table" w:styleId="Tabelamrea">
    <w:name w:val="Table Grid"/>
    <w:basedOn w:val="Navadnatabela"/>
    <w:uiPriority w:val="59"/>
    <w:rsid w:val="003B63E3"/>
    <w:pPr>
      <w:spacing w:after="120" w:line="264"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4479B1"/>
    <w:rPr>
      <w:sz w:val="16"/>
      <w:szCs w:val="16"/>
    </w:rPr>
  </w:style>
  <w:style w:type="paragraph" w:styleId="Pripombabesedilo">
    <w:name w:val="annotation text"/>
    <w:basedOn w:val="Navaden"/>
    <w:link w:val="PripombabesediloZnak"/>
    <w:uiPriority w:val="99"/>
    <w:semiHidden/>
    <w:unhideWhenUsed/>
    <w:rsid w:val="004479B1"/>
    <w:rPr>
      <w:sz w:val="20"/>
    </w:rPr>
  </w:style>
  <w:style w:type="character" w:customStyle="1" w:styleId="PripombabesediloZnak">
    <w:name w:val="Pripomba – besedilo Znak"/>
    <w:basedOn w:val="Privzetapisavaodstavka"/>
    <w:link w:val="Pripombabesedilo"/>
    <w:uiPriority w:val="99"/>
    <w:semiHidden/>
    <w:rsid w:val="004479B1"/>
    <w:rPr>
      <w:rFonts w:ascii="Verdana" w:hAnsi="Verdana"/>
      <w:color w:val="000000"/>
    </w:rPr>
  </w:style>
  <w:style w:type="paragraph" w:styleId="Zadevapripombe">
    <w:name w:val="annotation subject"/>
    <w:basedOn w:val="Pripombabesedilo"/>
    <w:next w:val="Pripombabesedilo"/>
    <w:link w:val="ZadevapripombeZnak"/>
    <w:uiPriority w:val="99"/>
    <w:semiHidden/>
    <w:unhideWhenUsed/>
    <w:rsid w:val="004479B1"/>
    <w:rPr>
      <w:b/>
      <w:bCs/>
    </w:rPr>
  </w:style>
  <w:style w:type="character" w:customStyle="1" w:styleId="ZadevapripombeZnak">
    <w:name w:val="Zadeva pripombe Znak"/>
    <w:basedOn w:val="PripombabesediloZnak"/>
    <w:link w:val="Zadevapripombe"/>
    <w:uiPriority w:val="99"/>
    <w:semiHidden/>
    <w:rsid w:val="004479B1"/>
    <w:rPr>
      <w:rFonts w:ascii="Verdana" w:hAnsi="Verdana"/>
      <w:b/>
      <w:bCs/>
      <w:color w:val="000000"/>
    </w:rPr>
  </w:style>
  <w:style w:type="character" w:customStyle="1" w:styleId="colororange">
    <w:name w:val="color_orange"/>
    <w:basedOn w:val="Privzetapisavaodstavka"/>
    <w:rsid w:val="007C0039"/>
  </w:style>
  <w:style w:type="character" w:customStyle="1" w:styleId="colorlightdark">
    <w:name w:val="color_lightdark"/>
    <w:basedOn w:val="Privzetapisavaodstavka"/>
    <w:rsid w:val="007C0039"/>
  </w:style>
  <w:style w:type="character" w:customStyle="1" w:styleId="colordark">
    <w:name w:val="color_dark"/>
    <w:basedOn w:val="Privzetapisavaodstavka"/>
    <w:rsid w:val="007C0039"/>
  </w:style>
  <w:style w:type="character" w:customStyle="1" w:styleId="highlight">
    <w:name w:val="highlight"/>
    <w:basedOn w:val="Privzetapisavaodstavka"/>
    <w:rsid w:val="007C0039"/>
  </w:style>
  <w:style w:type="paragraph" w:styleId="Sprotnaopomba-besedilo">
    <w:name w:val="footnote text"/>
    <w:basedOn w:val="Navaden"/>
    <w:link w:val="Sprotnaopomba-besediloZnak"/>
    <w:uiPriority w:val="99"/>
    <w:semiHidden/>
    <w:unhideWhenUsed/>
    <w:rsid w:val="00952F4C"/>
    <w:pPr>
      <w:jc w:val="left"/>
    </w:pPr>
    <w:rPr>
      <w:rFonts w:asciiTheme="minorHAnsi" w:eastAsiaTheme="minorHAnsi" w:hAnsiTheme="minorHAnsi" w:cstheme="minorBidi"/>
      <w:color w:val="auto"/>
      <w:sz w:val="20"/>
      <w:lang w:eastAsia="en-US"/>
    </w:rPr>
  </w:style>
  <w:style w:type="character" w:customStyle="1" w:styleId="Sprotnaopomba-besediloZnak">
    <w:name w:val="Sprotna opomba - besedilo Znak"/>
    <w:basedOn w:val="Privzetapisavaodstavka"/>
    <w:link w:val="Sprotnaopomba-besedilo"/>
    <w:uiPriority w:val="99"/>
    <w:semiHidden/>
    <w:rsid w:val="00952F4C"/>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952F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14810">
      <w:bodyDiv w:val="1"/>
      <w:marLeft w:val="0"/>
      <w:marRight w:val="0"/>
      <w:marTop w:val="0"/>
      <w:marBottom w:val="0"/>
      <w:divBdr>
        <w:top w:val="none" w:sz="0" w:space="0" w:color="auto"/>
        <w:left w:val="none" w:sz="0" w:space="0" w:color="auto"/>
        <w:bottom w:val="none" w:sz="0" w:space="0" w:color="auto"/>
        <w:right w:val="none" w:sz="0" w:space="0" w:color="auto"/>
      </w:divBdr>
    </w:div>
    <w:div w:id="4914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zpostavljeno xmlns="2b961fe2-7fa4-4a5e-a986-fdb18ff26f57">false</Izpostavlje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75DAC99127B3A49B7E0FF36DAE3A4D8" ma:contentTypeVersion="2" ma:contentTypeDescription="Ustvari nov dokument." ma:contentTypeScope="" ma:versionID="3bd60c278d2f6f161ca2f1223d0244dd">
  <xsd:schema xmlns:xsd="http://www.w3.org/2001/XMLSchema" xmlns:xs="http://www.w3.org/2001/XMLSchema" xmlns:p="http://schemas.microsoft.com/office/2006/metadata/properties" xmlns:ns2="2b961fe2-7fa4-4a5e-a986-fdb18ff26f57" targetNamespace="http://schemas.microsoft.com/office/2006/metadata/properties" ma:root="true" ma:fieldsID="7729681d931a478e3d76ec6145305c3a" ns2:_="">
    <xsd:import namespace="2b961fe2-7fa4-4a5e-a986-fdb18ff26f57"/>
    <xsd:element name="properties">
      <xsd:complexType>
        <xsd:sequence>
          <xsd:element name="documentManagement">
            <xsd:complexType>
              <xsd:all>
                <xsd:element ref="ns2:SharedWithUsers" minOccurs="0"/>
                <xsd:element ref="ns2:Izpostavlje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61fe2-7fa4-4a5e-a986-fdb18ff26f57"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zpostavljeno" ma:index="9" nillable="true" ma:displayName="Izpostavljeno" ma:default="0" ma:description="Če je vrednost Da, bo element prikazan v gradniku &quot;Izpostavljeni dokumenti&quot; na prvi strani zbirke mest" ma:internalName="Izpostavljen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9CCFCD-11CA-41EF-803C-962D49CB914D}">
  <ds:schemaRefs>
    <ds:schemaRef ds:uri="http://schemas.microsoft.com/office/2006/metadata/properties"/>
    <ds:schemaRef ds:uri="2b961fe2-7fa4-4a5e-a986-fdb18ff26f57"/>
  </ds:schemaRefs>
</ds:datastoreItem>
</file>

<file path=customXml/itemProps2.xml><?xml version="1.0" encoding="utf-8"?>
<ds:datastoreItem xmlns:ds="http://schemas.openxmlformats.org/officeDocument/2006/customXml" ds:itemID="{0C5744FE-843B-4084-A137-543E430D11AE}">
  <ds:schemaRefs>
    <ds:schemaRef ds:uri="http://schemas.microsoft.com/sharepoint/v3/contenttype/forms"/>
  </ds:schemaRefs>
</ds:datastoreItem>
</file>

<file path=customXml/itemProps3.xml><?xml version="1.0" encoding="utf-8"?>
<ds:datastoreItem xmlns:ds="http://schemas.openxmlformats.org/officeDocument/2006/customXml" ds:itemID="{AE253A58-D04F-403A-9698-184FA8AC3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61fe2-7fa4-4a5e-a986-fdb18ff2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FC55C-F703-4CC3-8F69-CB067AB5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6480</Words>
  <Characters>36942</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Priloga2</vt:lpstr>
    </vt:vector>
  </TitlesOfParts>
  <Company>JHL</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Priloga2</dc:title>
  <dc:creator>Marko Senčar</dc:creator>
  <cp:lastModifiedBy>Neli Žagar</cp:lastModifiedBy>
  <cp:revision>2</cp:revision>
  <cp:lastPrinted>2010-11-11T08:51:00Z</cp:lastPrinted>
  <dcterms:created xsi:type="dcterms:W3CDTF">2020-05-13T06:03:00Z</dcterms:created>
  <dcterms:modified xsi:type="dcterms:W3CDTF">2020-05-13T06:03:00Z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0x010100C75DAC99127B3A49B7E0FF36DAE3A4D8</vt:lpwstr>
  </property>
  <property fmtid="{D5CDD505-2E9C-101B-9397-08002B2CF9AE}" pid="3" name="Pomembno">
    <vt:lpwstr>false</vt:lpwstr>
  </property>
  <property fmtid="{D5CDD505-2E9C-101B-9397-08002B2CF9AE}" pid="4" name="_Note">
    <vt:lpwstr>http://kenguru/sites/spisoteka/_layouts/IncomingMailWorkflowCustomTaskForms/EditNote.aspx?ItemId=364329, Uredi</vt:lpwstr>
  </property>
  <property fmtid="{D5CDD505-2E9C-101B-9397-08002B2CF9AE}" pid="5" name="_SendingType">
    <vt:lpwstr/>
  </property>
  <property fmtid="{D5CDD505-2E9C-101B-9397-08002B2CF9AE}" pid="6" name="_LetterHeaderRecipient">
    <vt:lpwstr>
</vt:lpwstr>
  </property>
  <property fmtid="{D5CDD505-2E9C-101B-9397-08002B2CF9AE}" pid="7" name="_LetterHeader">
    <vt:lpwstr>Številka:	25-9/2012-04/313
Datum:	4. 5. 2012
</vt:lpwstr>
  </property>
  <property fmtid="{D5CDD505-2E9C-101B-9397-08002B2CF9AE}" pid="8" name="_LetterFooter">
    <vt:lpwstr>
Priloge:
- Tabela pripomb
</vt:lpwstr>
  </property>
  <property fmtid="{D5CDD505-2E9C-101B-9397-08002B2CF9AE}" pid="9" name="_InsideSubject">
    <vt:lpwstr/>
  </property>
  <property fmtid="{D5CDD505-2E9C-101B-9397-08002B2CF9AE}" pid="10" name="_Description">
    <vt:lpwstr>Tabela pripomb GIZ DZP Akt obračunavanje omrežnine prenos 8_3_19.docx</vt:lpwstr>
  </property>
  <property fmtid="{D5CDD505-2E9C-101B-9397-08002B2CF9AE}" pid="11" name="_TargetDocument">
    <vt:lpwstr>http://kenguru/sites/spisoteka/Dokumenti/OMREŽNE%20DEJAVNOSTI/2019/Pripombe_na_predlog_Akta_o_zaracunavanju_omreznine_08.03.2019_12-44/DP_8.3.2019_1/Pripombe%20na%20predlog%20Akta%20o%20zaračunavanju%20omrežnine.msg, Pripombe na predlog Akta o zaračunavan</vt:lpwstr>
  </property>
</Properties>
</file>